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441F" w14:textId="77777777" w:rsidR="004A14C4" w:rsidRDefault="004A1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sz w:val="28"/>
          <w:szCs w:val="28"/>
        </w:rPr>
      </w:pPr>
    </w:p>
    <w:p w14:paraId="1A21D88F" w14:textId="5A407FC2" w:rsidR="004A14C4" w:rsidRDefault="004A1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A864C3" wp14:editId="1B2E4CAE">
            <wp:extent cx="1879600" cy="882138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91" cy="89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2196E" w14:textId="4EC48167" w:rsidR="004A14C4" w:rsidRDefault="004A14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sz w:val="28"/>
          <w:szCs w:val="28"/>
        </w:rPr>
      </w:pPr>
    </w:p>
    <w:p w14:paraId="2C606BA8" w14:textId="61A53652" w:rsidR="007C3A8A" w:rsidRPr="00D77646" w:rsidRDefault="00F33F4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Grundlagen</w:t>
      </w:r>
      <w:r w:rsidR="00FE7F84">
        <w:rPr>
          <w:rFonts w:ascii="Arial" w:hAnsi="Arial" w:cs="Arial"/>
          <w:sz w:val="28"/>
          <w:szCs w:val="28"/>
        </w:rPr>
        <w:t xml:space="preserve"> der Zusammenarbeit</w:t>
      </w:r>
      <w:r w:rsidR="00862D79" w:rsidRPr="00D77646">
        <w:rPr>
          <w:rFonts w:ascii="Arial" w:hAnsi="Arial" w:cs="Arial"/>
          <w:sz w:val="28"/>
          <w:szCs w:val="28"/>
        </w:rPr>
        <w:t xml:space="preserve"> </w:t>
      </w:r>
      <w:r w:rsidR="007C3A8A" w:rsidRPr="00D77646">
        <w:rPr>
          <w:rFonts w:ascii="Arial" w:hAnsi="Arial" w:cs="Arial"/>
          <w:sz w:val="28"/>
          <w:szCs w:val="28"/>
        </w:rPr>
        <w:t>der „Offensive Mittelstand – Gut für Deutschland“</w:t>
      </w:r>
    </w:p>
    <w:p w14:paraId="0A0ECE92" w14:textId="77777777" w:rsidR="007C3A8A" w:rsidRPr="00D77646" w:rsidRDefault="007C3A8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ascii="Arial" w:hAnsi="Arial" w:cs="Arial"/>
          <w:sz w:val="28"/>
          <w:szCs w:val="28"/>
        </w:rPr>
      </w:pPr>
    </w:p>
    <w:p w14:paraId="751775E7" w14:textId="77777777" w:rsidR="007C3A8A" w:rsidRPr="00D77646" w:rsidRDefault="007C3A8A">
      <w:pPr>
        <w:spacing w:after="120"/>
        <w:rPr>
          <w:rFonts w:ascii="Arial" w:hAnsi="Arial" w:cs="Arial"/>
          <w:sz w:val="20"/>
          <w:szCs w:val="20"/>
        </w:rPr>
      </w:pPr>
    </w:p>
    <w:p w14:paraId="201307F8" w14:textId="77777777" w:rsidR="007C3A8A" w:rsidRPr="00D77646" w:rsidRDefault="007C3A8A">
      <w:pPr>
        <w:spacing w:after="120"/>
        <w:rPr>
          <w:rFonts w:ascii="Arial" w:hAnsi="Arial" w:cs="Arial"/>
          <w:sz w:val="20"/>
          <w:szCs w:val="20"/>
        </w:rPr>
      </w:pPr>
      <w:r w:rsidRPr="00D77646">
        <w:rPr>
          <w:rFonts w:ascii="Arial" w:hAnsi="Arial" w:cs="Arial"/>
          <w:b/>
          <w:sz w:val="20"/>
          <w:szCs w:val="20"/>
        </w:rPr>
        <w:t>Präambel</w:t>
      </w:r>
      <w:r w:rsidRPr="00D77646">
        <w:t xml:space="preserve"> </w:t>
      </w:r>
    </w:p>
    <w:p w14:paraId="1525820C" w14:textId="5156E6D3" w:rsidR="007C3A8A" w:rsidRPr="005315A4" w:rsidRDefault="007C3A8A">
      <w:pPr>
        <w:spacing w:after="120"/>
        <w:rPr>
          <w:rFonts w:ascii="Arial" w:hAnsi="Arial" w:cs="Arial"/>
          <w:sz w:val="20"/>
          <w:szCs w:val="20"/>
        </w:rPr>
      </w:pPr>
      <w:r w:rsidRPr="00D77646">
        <w:rPr>
          <w:rFonts w:ascii="Arial" w:hAnsi="Arial" w:cs="Arial"/>
          <w:sz w:val="20"/>
          <w:szCs w:val="20"/>
        </w:rPr>
        <w:t>Die „Offensive Mittelstand – Gut für Deutschland“ (im F</w:t>
      </w:r>
      <w:r w:rsidR="00766823">
        <w:rPr>
          <w:rFonts w:ascii="Arial" w:hAnsi="Arial" w:cs="Arial"/>
          <w:sz w:val="20"/>
          <w:szCs w:val="20"/>
        </w:rPr>
        <w:t>olgenden Offensive Mittelstand</w:t>
      </w:r>
      <w:r w:rsidRPr="00D77646">
        <w:rPr>
          <w:rFonts w:ascii="Arial" w:hAnsi="Arial" w:cs="Arial"/>
          <w:sz w:val="20"/>
          <w:szCs w:val="20"/>
        </w:rPr>
        <w:t xml:space="preserve"> oder OM genannt) ist eine nationale Initiative und </w:t>
      </w:r>
      <w:r w:rsidR="000A15C8" w:rsidRPr="00FA630F">
        <w:rPr>
          <w:rFonts w:ascii="Arial" w:hAnsi="Arial" w:cs="Arial"/>
          <w:sz w:val="20"/>
          <w:szCs w:val="20"/>
        </w:rPr>
        <w:t xml:space="preserve">ein </w:t>
      </w:r>
      <w:r w:rsidR="006E33C3" w:rsidRPr="007B0685">
        <w:rPr>
          <w:rFonts w:ascii="Arial" w:hAnsi="Arial" w:cs="Arial"/>
          <w:sz w:val="20"/>
          <w:szCs w:val="20"/>
        </w:rPr>
        <w:t>Aktions</w:t>
      </w:r>
      <w:r w:rsidR="000A15C8" w:rsidRPr="007B0685">
        <w:rPr>
          <w:rFonts w:ascii="Arial" w:hAnsi="Arial" w:cs="Arial"/>
          <w:sz w:val="20"/>
          <w:szCs w:val="20"/>
        </w:rPr>
        <w:t>bündnis</w:t>
      </w:r>
      <w:r w:rsidR="006E33C3" w:rsidRPr="001D53BB">
        <w:rPr>
          <w:rFonts w:ascii="Arial" w:hAnsi="Arial" w:cs="Arial"/>
          <w:sz w:val="20"/>
          <w:szCs w:val="20"/>
        </w:rPr>
        <w:t xml:space="preserve"> </w:t>
      </w:r>
      <w:r w:rsidRPr="005A3872">
        <w:rPr>
          <w:rFonts w:ascii="Arial" w:hAnsi="Arial" w:cs="Arial"/>
          <w:sz w:val="20"/>
          <w:szCs w:val="20"/>
        </w:rPr>
        <w:t xml:space="preserve">von </w:t>
      </w:r>
      <w:r w:rsidRPr="005315A4">
        <w:rPr>
          <w:rFonts w:ascii="Arial" w:hAnsi="Arial" w:cs="Arial"/>
          <w:sz w:val="20"/>
          <w:szCs w:val="20"/>
        </w:rPr>
        <w:t xml:space="preserve">Organisationen und Verbänden, die den Mittelstand unterstützen und fördern. Ziel </w:t>
      </w:r>
      <w:r w:rsidR="000C1F2E">
        <w:rPr>
          <w:rFonts w:ascii="Arial" w:hAnsi="Arial" w:cs="Arial"/>
          <w:sz w:val="20"/>
          <w:szCs w:val="20"/>
        </w:rPr>
        <w:t>ihrer</w:t>
      </w:r>
      <w:r w:rsidR="000C1F2E" w:rsidRPr="005315A4">
        <w:rPr>
          <w:rFonts w:ascii="Arial" w:hAnsi="Arial" w:cs="Arial"/>
          <w:sz w:val="20"/>
          <w:szCs w:val="20"/>
        </w:rPr>
        <w:t xml:space="preserve"> </w:t>
      </w:r>
      <w:r w:rsidRPr="005315A4">
        <w:rPr>
          <w:rFonts w:ascii="Arial" w:hAnsi="Arial" w:cs="Arial"/>
          <w:sz w:val="20"/>
          <w:szCs w:val="20"/>
        </w:rPr>
        <w:t>Aktivitäten ist es,</w:t>
      </w:r>
      <w:r w:rsidR="006E33C3" w:rsidRPr="005315A4">
        <w:rPr>
          <w:rFonts w:ascii="Arial" w:hAnsi="Arial" w:cs="Arial"/>
          <w:sz w:val="20"/>
          <w:szCs w:val="20"/>
        </w:rPr>
        <w:t xml:space="preserve"> die Kooperation der Partner zu verbessern, um</w:t>
      </w:r>
      <w:r w:rsidRPr="005315A4">
        <w:rPr>
          <w:rFonts w:ascii="Arial" w:hAnsi="Arial" w:cs="Arial"/>
          <w:sz w:val="20"/>
          <w:szCs w:val="20"/>
        </w:rPr>
        <w:t xml:space="preserve"> die Qualität der Arbeit</w:t>
      </w:r>
      <w:ins w:id="0" w:author="Oleg Cernavin" w:date="2022-01-18T11:38:00Z">
        <w:r w:rsidR="00DE493A">
          <w:rPr>
            <w:rFonts w:ascii="Arial" w:hAnsi="Arial" w:cs="Arial"/>
            <w:sz w:val="20"/>
            <w:szCs w:val="20"/>
          </w:rPr>
          <w:t>, ein umweltbewusstes Verhalten</w:t>
        </w:r>
      </w:ins>
      <w:r w:rsidRPr="005315A4">
        <w:rPr>
          <w:rFonts w:ascii="Arial" w:hAnsi="Arial" w:cs="Arial"/>
          <w:sz w:val="20"/>
          <w:szCs w:val="20"/>
        </w:rPr>
        <w:t xml:space="preserve"> und eine </w:t>
      </w:r>
      <w:r w:rsidR="000F0157">
        <w:rPr>
          <w:rFonts w:ascii="Arial" w:hAnsi="Arial" w:cs="Arial"/>
          <w:sz w:val="20"/>
          <w:szCs w:val="20"/>
        </w:rPr>
        <w:t>wertsc</w:t>
      </w:r>
      <w:r w:rsidR="00C923BB">
        <w:rPr>
          <w:rFonts w:ascii="Arial" w:hAnsi="Arial" w:cs="Arial"/>
          <w:sz w:val="20"/>
          <w:szCs w:val="20"/>
        </w:rPr>
        <w:t>h</w:t>
      </w:r>
      <w:r w:rsidR="000F0157">
        <w:rPr>
          <w:rFonts w:ascii="Arial" w:hAnsi="Arial" w:cs="Arial"/>
          <w:sz w:val="20"/>
          <w:szCs w:val="20"/>
        </w:rPr>
        <w:t>ätzende</w:t>
      </w:r>
      <w:r w:rsidR="000F0157" w:rsidRPr="005315A4">
        <w:rPr>
          <w:rFonts w:ascii="Arial" w:hAnsi="Arial" w:cs="Arial"/>
          <w:sz w:val="20"/>
          <w:szCs w:val="20"/>
        </w:rPr>
        <w:t xml:space="preserve"> </w:t>
      </w:r>
      <w:r w:rsidRPr="005315A4">
        <w:rPr>
          <w:rFonts w:ascii="Arial" w:hAnsi="Arial" w:cs="Arial"/>
          <w:sz w:val="20"/>
          <w:szCs w:val="20"/>
        </w:rPr>
        <w:t xml:space="preserve">Unternehmenskultur im Mittelstand zu fördern, damit </w:t>
      </w:r>
      <w:r w:rsidR="00465956">
        <w:rPr>
          <w:rFonts w:ascii="Arial" w:hAnsi="Arial" w:cs="Arial"/>
          <w:sz w:val="20"/>
          <w:szCs w:val="20"/>
        </w:rPr>
        <w:t>m</w:t>
      </w:r>
      <w:r w:rsidRPr="005315A4">
        <w:rPr>
          <w:rFonts w:ascii="Arial" w:hAnsi="Arial" w:cs="Arial"/>
          <w:sz w:val="20"/>
          <w:szCs w:val="20"/>
        </w:rPr>
        <w:t xml:space="preserve">öglichst viele KMU den demografischen </w:t>
      </w:r>
      <w:proofErr w:type="spellStart"/>
      <w:r w:rsidRPr="005315A4">
        <w:rPr>
          <w:rFonts w:ascii="Arial" w:hAnsi="Arial" w:cs="Arial"/>
          <w:sz w:val="20"/>
          <w:szCs w:val="20"/>
        </w:rPr>
        <w:t>Wandel</w:t>
      </w:r>
      <w:ins w:id="1" w:author="Oleg Cernavin" w:date="2022-01-18T11:39:00Z">
        <w:r w:rsidR="00DE493A">
          <w:rPr>
            <w:rFonts w:ascii="Arial" w:hAnsi="Arial" w:cs="Arial"/>
            <w:sz w:val="20"/>
            <w:szCs w:val="20"/>
          </w:rPr>
          <w:t>,</w:t>
        </w:r>
      </w:ins>
      <w:del w:id="2" w:author="Oleg Cernavin" w:date="2022-01-18T11:39:00Z">
        <w:r w:rsidRPr="005315A4" w:rsidDel="00DE493A">
          <w:rPr>
            <w:rFonts w:ascii="Arial" w:hAnsi="Arial" w:cs="Arial"/>
            <w:sz w:val="20"/>
            <w:szCs w:val="20"/>
          </w:rPr>
          <w:delText xml:space="preserve"> und </w:delText>
        </w:r>
      </w:del>
      <w:r w:rsidRPr="005315A4">
        <w:rPr>
          <w:rFonts w:ascii="Arial" w:hAnsi="Arial" w:cs="Arial"/>
          <w:sz w:val="20"/>
          <w:szCs w:val="20"/>
        </w:rPr>
        <w:t>die</w:t>
      </w:r>
      <w:proofErr w:type="spellEnd"/>
      <w:r w:rsidRPr="005315A4">
        <w:rPr>
          <w:rFonts w:ascii="Arial" w:hAnsi="Arial" w:cs="Arial"/>
          <w:sz w:val="20"/>
          <w:szCs w:val="20"/>
        </w:rPr>
        <w:t xml:space="preserve"> digitale Transformation der Arbeit </w:t>
      </w:r>
      <w:ins w:id="3" w:author="Oleg Cernavin" w:date="2022-01-18T11:39:00Z">
        <w:r w:rsidR="00DE493A">
          <w:rPr>
            <w:rFonts w:ascii="Arial" w:hAnsi="Arial" w:cs="Arial"/>
            <w:sz w:val="20"/>
            <w:szCs w:val="20"/>
          </w:rPr>
          <w:t xml:space="preserve">und den Umweltschutz </w:t>
        </w:r>
      </w:ins>
      <w:r w:rsidRPr="005315A4">
        <w:rPr>
          <w:rFonts w:ascii="Arial" w:hAnsi="Arial" w:cs="Arial"/>
          <w:sz w:val="20"/>
          <w:szCs w:val="20"/>
        </w:rPr>
        <w:t xml:space="preserve">als </w:t>
      </w:r>
      <w:r w:rsidR="00766823">
        <w:rPr>
          <w:rFonts w:ascii="Arial" w:hAnsi="Arial" w:cs="Arial"/>
          <w:sz w:val="20"/>
          <w:szCs w:val="20"/>
        </w:rPr>
        <w:t>Chance nutzen können. In der Offensive Mittelstand</w:t>
      </w:r>
      <w:r w:rsidRPr="005315A4">
        <w:rPr>
          <w:rFonts w:ascii="Arial" w:hAnsi="Arial" w:cs="Arial"/>
          <w:sz w:val="20"/>
          <w:szCs w:val="20"/>
        </w:rPr>
        <w:t xml:space="preserve"> kann jede</w:t>
      </w:r>
      <w:r w:rsidR="00162E01">
        <w:rPr>
          <w:rFonts w:ascii="Arial" w:hAnsi="Arial" w:cs="Arial"/>
          <w:sz w:val="20"/>
          <w:szCs w:val="20"/>
        </w:rPr>
        <w:t xml:space="preserve"> und jede</w:t>
      </w:r>
      <w:r w:rsidRPr="005315A4">
        <w:rPr>
          <w:rFonts w:ascii="Arial" w:hAnsi="Arial" w:cs="Arial"/>
          <w:sz w:val="20"/>
          <w:szCs w:val="20"/>
        </w:rPr>
        <w:t>r Interessierte mitarbeiten.</w:t>
      </w:r>
    </w:p>
    <w:p w14:paraId="1BA3E7C5" w14:textId="77777777" w:rsidR="00DE493A" w:rsidRPr="00966A1D" w:rsidRDefault="00766823" w:rsidP="00DE493A">
      <w:pPr>
        <w:spacing w:after="120"/>
        <w:rPr>
          <w:moveTo w:id="4" w:author="Oleg Cernavin" w:date="2022-01-18T11:42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Gründungsmitglieder der </w:t>
      </w:r>
      <w:r w:rsidR="007C3A8A" w:rsidRPr="00EF42D7">
        <w:rPr>
          <w:rFonts w:ascii="Arial" w:hAnsi="Arial" w:cs="Arial"/>
          <w:sz w:val="20"/>
          <w:szCs w:val="20"/>
        </w:rPr>
        <w:t>Offensive Mittelstand sind die Berufsgenossenschaft Rohstoffe und chemische Industrie, die BC Forschungsgesellschaft, das Bundesministerium für Arbeit und Soziales, die Fachhochschule des Mittelstandes, das Inst</w:t>
      </w:r>
      <w:r w:rsidR="007C3A8A" w:rsidRPr="000B7FAD">
        <w:rPr>
          <w:rFonts w:ascii="Arial" w:hAnsi="Arial" w:cs="Arial"/>
          <w:sz w:val="20"/>
          <w:szCs w:val="20"/>
        </w:rPr>
        <w:t xml:space="preserve">itut für Mittelstandsforschung Bonn, das Institut für Technik der Betriebsführung des Deutschen Handwerksinstitutes und das Rationalisierungs- und Innovationszentrum der Deutschen Wirtschaft e. </w:t>
      </w:r>
      <w:proofErr w:type="gramStart"/>
      <w:r w:rsidR="007C3A8A" w:rsidRPr="000B7FAD">
        <w:rPr>
          <w:rFonts w:ascii="Arial" w:hAnsi="Arial" w:cs="Arial"/>
          <w:sz w:val="20"/>
          <w:szCs w:val="20"/>
        </w:rPr>
        <w:t>V.</w:t>
      </w:r>
      <w:r w:rsidR="006C02CB">
        <w:rPr>
          <w:rFonts w:ascii="Arial" w:hAnsi="Arial" w:cs="Arial"/>
          <w:sz w:val="20"/>
          <w:szCs w:val="20"/>
        </w:rPr>
        <w:t>.</w:t>
      </w:r>
      <w:proofErr w:type="gramEnd"/>
      <w:r w:rsidR="006C02CB">
        <w:rPr>
          <w:rFonts w:ascii="Arial" w:hAnsi="Arial" w:cs="Arial"/>
          <w:sz w:val="20"/>
          <w:szCs w:val="20"/>
        </w:rPr>
        <w:t xml:space="preserve"> </w:t>
      </w:r>
      <w:moveToRangeStart w:id="5" w:author="Oleg Cernavin" w:date="2022-01-18T11:42:00Z" w:name="move93398550"/>
      <w:moveTo w:id="6" w:author="Oleg Cernavin" w:date="2022-01-18T11:42:00Z">
        <w:r w:rsidR="00DE493A" w:rsidRPr="00966A1D">
          <w:rPr>
            <w:rFonts w:ascii="Arial" w:hAnsi="Arial" w:cs="Arial"/>
            <w:sz w:val="20"/>
            <w:szCs w:val="20"/>
          </w:rPr>
          <w:t xml:space="preserve">Die </w:t>
        </w:r>
        <w:r w:rsidR="00DE493A">
          <w:rPr>
            <w:rFonts w:ascii="Arial" w:hAnsi="Arial" w:cs="Arial"/>
            <w:sz w:val="20"/>
            <w:szCs w:val="20"/>
          </w:rPr>
          <w:t>Offensive Mittelstand</w:t>
        </w:r>
        <w:r w:rsidR="00DE493A" w:rsidRPr="00966A1D">
          <w:rPr>
            <w:rFonts w:ascii="Arial" w:hAnsi="Arial" w:cs="Arial"/>
            <w:sz w:val="20"/>
            <w:szCs w:val="20"/>
          </w:rPr>
          <w:t xml:space="preserve"> versteht sich als Plattform, auf der alle Partner auf Augenhöhe und im Konsens gemeinsam fachlich überlegen und entscheiden, wie sie in Kooperation die KMU besser unterstützen können.</w:t>
        </w:r>
      </w:moveTo>
    </w:p>
    <w:moveToRangeEnd w:id="5"/>
    <w:p w14:paraId="5AFACEBD" w14:textId="79FF4442" w:rsidR="007C3A8A" w:rsidRPr="00966A1D" w:rsidRDefault="007C3A8A">
      <w:pPr>
        <w:spacing w:after="120"/>
        <w:rPr>
          <w:rFonts w:ascii="Arial" w:hAnsi="Arial" w:cs="Arial"/>
          <w:sz w:val="20"/>
          <w:szCs w:val="20"/>
        </w:rPr>
      </w:pPr>
      <w:r w:rsidRPr="000B7FAD">
        <w:rPr>
          <w:rFonts w:ascii="Arial" w:hAnsi="Arial" w:cs="Arial"/>
          <w:sz w:val="20"/>
          <w:szCs w:val="20"/>
        </w:rPr>
        <w:t xml:space="preserve">Die Offensive Mittelstand ist das </w:t>
      </w:r>
      <w:r w:rsidR="006E33C3" w:rsidRPr="009A5F99">
        <w:rPr>
          <w:rFonts w:ascii="Arial" w:hAnsi="Arial" w:cs="Arial"/>
          <w:sz w:val="20"/>
          <w:szCs w:val="20"/>
        </w:rPr>
        <w:t xml:space="preserve">Transfernetzwerk </w:t>
      </w:r>
      <w:r w:rsidRPr="003044EC">
        <w:rPr>
          <w:rFonts w:ascii="Arial" w:hAnsi="Arial" w:cs="Arial"/>
          <w:sz w:val="20"/>
          <w:szCs w:val="20"/>
        </w:rPr>
        <w:t xml:space="preserve">der Initiative Neue Qualität der Arbeit (INQA) </w:t>
      </w:r>
      <w:r w:rsidR="007C08EF" w:rsidRPr="00BE5A83">
        <w:rPr>
          <w:rFonts w:ascii="Arial" w:hAnsi="Arial" w:cs="Arial"/>
          <w:sz w:val="20"/>
          <w:szCs w:val="20"/>
        </w:rPr>
        <w:t>für den Mittelstand</w:t>
      </w:r>
      <w:r w:rsidR="006E33C3" w:rsidRPr="00BE5A83">
        <w:rPr>
          <w:rFonts w:ascii="Arial" w:hAnsi="Arial" w:cs="Arial"/>
          <w:sz w:val="20"/>
          <w:szCs w:val="20"/>
        </w:rPr>
        <w:t xml:space="preserve"> sowie für andere Initiativen wie die Gemeinsame</w:t>
      </w:r>
      <w:r w:rsidR="006E33C3" w:rsidRPr="00D16088">
        <w:rPr>
          <w:rFonts w:ascii="Arial" w:hAnsi="Arial" w:cs="Arial"/>
          <w:sz w:val="20"/>
          <w:szCs w:val="20"/>
        </w:rPr>
        <w:t xml:space="preserve"> Deutsche Arbeitsschutzstrate</w:t>
      </w:r>
      <w:r w:rsidR="006E33C3" w:rsidRPr="000F0157">
        <w:rPr>
          <w:rFonts w:ascii="Arial" w:hAnsi="Arial" w:cs="Arial"/>
          <w:sz w:val="20"/>
          <w:szCs w:val="20"/>
        </w:rPr>
        <w:t xml:space="preserve">gie (GDA), </w:t>
      </w:r>
      <w:r w:rsidR="006E33C3" w:rsidRPr="00490CAB">
        <w:rPr>
          <w:rFonts w:ascii="Arial" w:hAnsi="Arial" w:cs="Arial"/>
          <w:sz w:val="20"/>
          <w:szCs w:val="20"/>
        </w:rPr>
        <w:t>Kooperationen im Rahmen de</w:t>
      </w:r>
      <w:r w:rsidR="00162E01">
        <w:rPr>
          <w:rFonts w:ascii="Arial" w:hAnsi="Arial" w:cs="Arial"/>
          <w:sz w:val="20"/>
          <w:szCs w:val="20"/>
        </w:rPr>
        <w:t>r</w:t>
      </w:r>
      <w:r w:rsidR="006E33C3" w:rsidRPr="00490CAB">
        <w:rPr>
          <w:rFonts w:ascii="Arial" w:hAnsi="Arial" w:cs="Arial"/>
          <w:sz w:val="20"/>
          <w:szCs w:val="20"/>
        </w:rPr>
        <w:t xml:space="preserve"> </w:t>
      </w:r>
      <w:r w:rsidR="00162E01">
        <w:rPr>
          <w:rFonts w:ascii="Arial" w:hAnsi="Arial" w:cs="Arial"/>
          <w:sz w:val="20"/>
          <w:szCs w:val="20"/>
        </w:rPr>
        <w:t xml:space="preserve">nationalen </w:t>
      </w:r>
      <w:r w:rsidR="006E33C3" w:rsidRPr="00490CAB">
        <w:rPr>
          <w:rFonts w:ascii="Arial" w:hAnsi="Arial" w:cs="Arial"/>
          <w:sz w:val="20"/>
          <w:szCs w:val="20"/>
        </w:rPr>
        <w:t>Präventi</w:t>
      </w:r>
      <w:r w:rsidR="006E33C3" w:rsidRPr="00BF4502">
        <w:rPr>
          <w:rFonts w:ascii="Arial" w:hAnsi="Arial" w:cs="Arial"/>
          <w:sz w:val="20"/>
          <w:szCs w:val="20"/>
        </w:rPr>
        <w:t>ons</w:t>
      </w:r>
      <w:r w:rsidR="00162E01">
        <w:rPr>
          <w:rFonts w:ascii="Arial" w:hAnsi="Arial" w:cs="Arial"/>
          <w:sz w:val="20"/>
          <w:szCs w:val="20"/>
        </w:rPr>
        <w:t>strategie</w:t>
      </w:r>
      <w:r w:rsidR="006E33C3" w:rsidRPr="00ED7A84">
        <w:rPr>
          <w:rFonts w:ascii="Arial" w:hAnsi="Arial" w:cs="Arial"/>
          <w:sz w:val="20"/>
          <w:szCs w:val="20"/>
        </w:rPr>
        <w:t xml:space="preserve">, </w:t>
      </w:r>
      <w:r w:rsidR="006E33C3" w:rsidRPr="00966A1D">
        <w:rPr>
          <w:rFonts w:ascii="Arial" w:hAnsi="Arial" w:cs="Arial"/>
          <w:sz w:val="20"/>
          <w:szCs w:val="20"/>
        </w:rPr>
        <w:t>der Mittelstands</w:t>
      </w:r>
      <w:r w:rsidR="00CB73D3" w:rsidRPr="00966A1D">
        <w:rPr>
          <w:rFonts w:ascii="Arial" w:hAnsi="Arial" w:cs="Arial"/>
          <w:sz w:val="20"/>
          <w:szCs w:val="20"/>
        </w:rPr>
        <w:t xml:space="preserve"> 4.0 Komp</w:t>
      </w:r>
      <w:r w:rsidR="007C08EF" w:rsidRPr="00966A1D">
        <w:rPr>
          <w:rFonts w:ascii="Arial" w:hAnsi="Arial" w:cs="Arial"/>
          <w:sz w:val="20"/>
          <w:szCs w:val="20"/>
        </w:rPr>
        <w:t>e</w:t>
      </w:r>
      <w:r w:rsidR="006E33C3" w:rsidRPr="00966A1D">
        <w:rPr>
          <w:rFonts w:ascii="Arial" w:hAnsi="Arial" w:cs="Arial"/>
          <w:sz w:val="20"/>
          <w:szCs w:val="20"/>
        </w:rPr>
        <w:t>tenz</w:t>
      </w:r>
      <w:r w:rsidR="00CB73D3" w:rsidRPr="00966A1D">
        <w:rPr>
          <w:rFonts w:ascii="Arial" w:hAnsi="Arial" w:cs="Arial"/>
          <w:sz w:val="20"/>
          <w:szCs w:val="20"/>
        </w:rPr>
        <w:t>zentren</w:t>
      </w:r>
      <w:r w:rsidR="006E33C3" w:rsidRPr="00966A1D">
        <w:rPr>
          <w:rFonts w:ascii="Arial" w:hAnsi="Arial" w:cs="Arial"/>
          <w:sz w:val="20"/>
          <w:szCs w:val="20"/>
        </w:rPr>
        <w:t xml:space="preserve"> oder für den Transfer von Forschungsergebnissen</w:t>
      </w:r>
      <w:r w:rsidR="00CB73D3" w:rsidRPr="00966A1D">
        <w:rPr>
          <w:rFonts w:ascii="Arial" w:hAnsi="Arial" w:cs="Arial"/>
          <w:sz w:val="20"/>
          <w:szCs w:val="20"/>
        </w:rPr>
        <w:t xml:space="preserve"> in den Arbeitsalltag von kleinen und mittleren Betrieben</w:t>
      </w:r>
      <w:r w:rsidRPr="00966A1D">
        <w:rPr>
          <w:rFonts w:ascii="Arial" w:hAnsi="Arial" w:cs="Arial"/>
          <w:sz w:val="20"/>
          <w:szCs w:val="20"/>
        </w:rPr>
        <w:t xml:space="preserve">. </w:t>
      </w:r>
    </w:p>
    <w:p w14:paraId="62DA1455" w14:textId="153133FB" w:rsidR="00CB73D3" w:rsidRPr="00966A1D" w:rsidDel="00DE493A" w:rsidRDefault="00CB73D3">
      <w:pPr>
        <w:spacing w:after="120"/>
        <w:rPr>
          <w:moveFrom w:id="7" w:author="Oleg Cernavin" w:date="2022-01-18T11:42:00Z"/>
          <w:rFonts w:ascii="Arial" w:hAnsi="Arial" w:cs="Arial"/>
          <w:sz w:val="20"/>
          <w:szCs w:val="20"/>
        </w:rPr>
      </w:pPr>
      <w:moveFromRangeStart w:id="8" w:author="Oleg Cernavin" w:date="2022-01-18T11:42:00Z" w:name="move93398550"/>
      <w:moveFrom w:id="9" w:author="Oleg Cernavin" w:date="2022-01-18T11:42:00Z">
        <w:r w:rsidRPr="00966A1D" w:rsidDel="00DE493A">
          <w:rPr>
            <w:rFonts w:ascii="Arial" w:hAnsi="Arial" w:cs="Arial"/>
            <w:sz w:val="20"/>
            <w:szCs w:val="20"/>
          </w:rPr>
          <w:t xml:space="preserve">Die </w:t>
        </w:r>
        <w:r w:rsidR="00766823" w:rsidDel="00DE493A">
          <w:rPr>
            <w:rFonts w:ascii="Arial" w:hAnsi="Arial" w:cs="Arial"/>
            <w:sz w:val="20"/>
            <w:szCs w:val="20"/>
          </w:rPr>
          <w:t>Offensive Mittelstand</w:t>
        </w:r>
        <w:r w:rsidR="00766823" w:rsidRPr="00966A1D" w:rsidDel="00DE493A">
          <w:rPr>
            <w:rFonts w:ascii="Arial" w:hAnsi="Arial" w:cs="Arial"/>
            <w:sz w:val="20"/>
            <w:szCs w:val="20"/>
          </w:rPr>
          <w:t xml:space="preserve"> </w:t>
        </w:r>
        <w:r w:rsidR="007C08EF" w:rsidRPr="00966A1D" w:rsidDel="00DE493A">
          <w:rPr>
            <w:rFonts w:ascii="Arial" w:hAnsi="Arial" w:cs="Arial"/>
            <w:sz w:val="20"/>
            <w:szCs w:val="20"/>
          </w:rPr>
          <w:t>versteht sich als Plattform</w:t>
        </w:r>
        <w:r w:rsidRPr="00966A1D" w:rsidDel="00DE493A">
          <w:rPr>
            <w:rFonts w:ascii="Arial" w:hAnsi="Arial" w:cs="Arial"/>
            <w:sz w:val="20"/>
            <w:szCs w:val="20"/>
          </w:rPr>
          <w:t xml:space="preserve">, </w:t>
        </w:r>
        <w:r w:rsidR="007C08EF" w:rsidRPr="00966A1D" w:rsidDel="00DE493A">
          <w:rPr>
            <w:rFonts w:ascii="Arial" w:hAnsi="Arial" w:cs="Arial"/>
            <w:sz w:val="20"/>
            <w:szCs w:val="20"/>
          </w:rPr>
          <w:t xml:space="preserve">auf der </w:t>
        </w:r>
        <w:r w:rsidRPr="00966A1D" w:rsidDel="00DE493A">
          <w:rPr>
            <w:rFonts w:ascii="Arial" w:hAnsi="Arial" w:cs="Arial"/>
            <w:sz w:val="20"/>
            <w:szCs w:val="20"/>
          </w:rPr>
          <w:t xml:space="preserve">alle Partner auf Augenhöhe und im Konsens gemeinsam fachlich überlegen und entscheiden, wie sie in Kooperation die </w:t>
        </w:r>
        <w:r w:rsidR="00B11258" w:rsidRPr="00966A1D" w:rsidDel="00DE493A">
          <w:rPr>
            <w:rFonts w:ascii="Arial" w:hAnsi="Arial" w:cs="Arial"/>
            <w:sz w:val="20"/>
            <w:szCs w:val="20"/>
          </w:rPr>
          <w:t>KMU besser unterstützen können</w:t>
        </w:r>
        <w:r w:rsidRPr="00966A1D" w:rsidDel="00DE493A">
          <w:rPr>
            <w:rFonts w:ascii="Arial" w:hAnsi="Arial" w:cs="Arial"/>
            <w:sz w:val="20"/>
            <w:szCs w:val="20"/>
          </w:rPr>
          <w:t>.</w:t>
        </w:r>
      </w:moveFrom>
    </w:p>
    <w:moveFromRangeEnd w:id="8"/>
    <w:p w14:paraId="634ADB64" w14:textId="05C96743" w:rsidR="007C3A8A" w:rsidRPr="00966A1D" w:rsidRDefault="00766823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Offensive Mittelstand</w:t>
      </w:r>
      <w:r w:rsidR="007C3A8A" w:rsidRPr="00966A1D">
        <w:rPr>
          <w:rFonts w:ascii="Arial" w:hAnsi="Arial" w:cs="Arial"/>
          <w:sz w:val="20"/>
          <w:szCs w:val="20"/>
        </w:rPr>
        <w:t xml:space="preserve"> ist </w:t>
      </w:r>
      <w:r w:rsidR="002D5748">
        <w:rPr>
          <w:rFonts w:ascii="Arial" w:hAnsi="Arial" w:cs="Arial"/>
          <w:sz w:val="20"/>
          <w:szCs w:val="20"/>
        </w:rPr>
        <w:t>ein Projekt</w:t>
      </w:r>
      <w:r w:rsidR="007C3A8A" w:rsidRPr="00966A1D">
        <w:rPr>
          <w:rFonts w:ascii="Arial" w:hAnsi="Arial" w:cs="Arial"/>
          <w:sz w:val="20"/>
          <w:szCs w:val="20"/>
        </w:rPr>
        <w:t xml:space="preserve"> der gemeinnützigen Stiftung „Mittelstand – Gesellschaf</w:t>
      </w:r>
      <w:r w:rsidR="009A1228" w:rsidRPr="00966A1D">
        <w:rPr>
          <w:rFonts w:ascii="Arial" w:hAnsi="Arial" w:cs="Arial"/>
          <w:sz w:val="20"/>
          <w:szCs w:val="20"/>
        </w:rPr>
        <w:t xml:space="preserve">t </w:t>
      </w:r>
      <w:r w:rsidR="007E4C26">
        <w:rPr>
          <w:rFonts w:ascii="Arial" w:hAnsi="Arial" w:cs="Arial"/>
          <w:sz w:val="20"/>
          <w:szCs w:val="20"/>
        </w:rPr>
        <w:t>–</w:t>
      </w:r>
      <w:r w:rsidR="009A1228" w:rsidRPr="00966A1D">
        <w:rPr>
          <w:rFonts w:ascii="Arial" w:hAnsi="Arial" w:cs="Arial"/>
          <w:sz w:val="20"/>
          <w:szCs w:val="20"/>
        </w:rPr>
        <w:t xml:space="preserve"> Verantwortung“</w:t>
      </w:r>
      <w:r w:rsidR="007C3A8A" w:rsidRPr="00966A1D">
        <w:rPr>
          <w:rFonts w:ascii="Arial" w:hAnsi="Arial" w:cs="Arial"/>
          <w:sz w:val="20"/>
          <w:szCs w:val="20"/>
        </w:rPr>
        <w:t>. Die Offensive Mittelstand arbeitet im Rahmen der gemeinnützigen Zwecke der Stiftung und setzt diese in ihrer Arbeit um.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CF755A" w14:textId="77777777" w:rsidR="006A05E5" w:rsidRPr="00966A1D" w:rsidRDefault="006A05E5">
      <w:pPr>
        <w:spacing w:after="120"/>
        <w:rPr>
          <w:rFonts w:ascii="Arial" w:hAnsi="Arial" w:cs="Arial"/>
          <w:sz w:val="20"/>
          <w:szCs w:val="20"/>
        </w:rPr>
      </w:pPr>
    </w:p>
    <w:p w14:paraId="36D5D85C" w14:textId="77777777" w:rsidR="007C3A8A" w:rsidRPr="00966A1D" w:rsidRDefault="007C3A8A">
      <w:p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u w:val="single"/>
        </w:rPr>
        <w:t>1. Zielsetzung</w:t>
      </w:r>
    </w:p>
    <w:p w14:paraId="44DA1305" w14:textId="4A1010F0" w:rsidR="00CB73D3" w:rsidRPr="009A5F99" w:rsidRDefault="00766823">
      <w:pP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Wir, die Partner der Offensive Mittelstand</w:t>
      </w:r>
      <w:r w:rsidR="00FA7C15" w:rsidRPr="00966A1D">
        <w:rPr>
          <w:rFonts w:ascii="Arial" w:hAnsi="Arial" w:cs="Arial"/>
          <w:sz w:val="20"/>
          <w:szCs w:val="20"/>
        </w:rPr>
        <w:t>,</w:t>
      </w:r>
      <w:r w:rsidR="007C3A8A" w:rsidRPr="00966A1D">
        <w:rPr>
          <w:rFonts w:ascii="Arial" w:hAnsi="Arial" w:cs="Arial"/>
          <w:sz w:val="20"/>
          <w:szCs w:val="20"/>
        </w:rPr>
        <w:t xml:space="preserve"> unterstütz</w:t>
      </w:r>
      <w:r w:rsidR="00CB73D3" w:rsidRPr="00966A1D">
        <w:rPr>
          <w:rFonts w:ascii="Arial" w:hAnsi="Arial" w:cs="Arial"/>
          <w:sz w:val="20"/>
          <w:szCs w:val="20"/>
        </w:rPr>
        <w:t xml:space="preserve">en abgestimmt </w:t>
      </w:r>
      <w:r w:rsidR="007774BE">
        <w:rPr>
          <w:rFonts w:ascii="Arial" w:hAnsi="Arial" w:cs="Arial"/>
          <w:sz w:val="20"/>
          <w:szCs w:val="20"/>
        </w:rPr>
        <w:t xml:space="preserve">und in Kooperation </w:t>
      </w:r>
      <w:r w:rsidR="007C3A8A" w:rsidRPr="00966A1D">
        <w:rPr>
          <w:rFonts w:ascii="Arial" w:hAnsi="Arial" w:cs="Arial"/>
          <w:sz w:val="20"/>
          <w:szCs w:val="20"/>
        </w:rPr>
        <w:t>kleine und mittl</w:t>
      </w:r>
      <w:r w:rsidR="00C76547" w:rsidRPr="00966A1D">
        <w:rPr>
          <w:rFonts w:ascii="Arial" w:hAnsi="Arial" w:cs="Arial"/>
          <w:sz w:val="20"/>
          <w:szCs w:val="20"/>
        </w:rPr>
        <w:t>ere</w:t>
      </w:r>
      <w:r w:rsidR="007C3A8A" w:rsidRPr="00966A1D">
        <w:rPr>
          <w:rFonts w:ascii="Arial" w:hAnsi="Arial" w:cs="Arial"/>
          <w:sz w:val="20"/>
          <w:szCs w:val="20"/>
        </w:rPr>
        <w:t xml:space="preserve"> Unternehmen</w:t>
      </w:r>
      <w:r w:rsidR="00FA7C15" w:rsidRPr="00966A1D">
        <w:rPr>
          <w:rFonts w:ascii="Arial" w:hAnsi="Arial" w:cs="Arial"/>
          <w:sz w:val="20"/>
          <w:szCs w:val="20"/>
        </w:rPr>
        <w:t xml:space="preserve"> </w:t>
      </w:r>
      <w:r w:rsidR="002D5748">
        <w:rPr>
          <w:rFonts w:ascii="Arial" w:hAnsi="Arial" w:cs="Arial"/>
          <w:sz w:val="20"/>
          <w:szCs w:val="20"/>
        </w:rPr>
        <w:t xml:space="preserve">(KMU) </w:t>
      </w:r>
      <w:r w:rsidR="00FA7C15" w:rsidRPr="00966A1D">
        <w:rPr>
          <w:rFonts w:ascii="Arial" w:hAnsi="Arial" w:cs="Arial"/>
          <w:sz w:val="20"/>
          <w:szCs w:val="20"/>
        </w:rPr>
        <w:t>und ihre Beschäftigten</w:t>
      </w:r>
      <w:r w:rsidR="007C3A8A" w:rsidRPr="00966A1D">
        <w:rPr>
          <w:rFonts w:ascii="Arial" w:hAnsi="Arial" w:cs="Arial"/>
          <w:sz w:val="20"/>
          <w:szCs w:val="20"/>
        </w:rPr>
        <w:t xml:space="preserve">, </w:t>
      </w:r>
      <w:r w:rsidR="00CB73D3" w:rsidRPr="00966A1D">
        <w:rPr>
          <w:rFonts w:ascii="Arial" w:hAnsi="Arial" w:cs="Arial"/>
          <w:sz w:val="20"/>
          <w:szCs w:val="20"/>
        </w:rPr>
        <w:t>die digitale Transformation</w:t>
      </w:r>
      <w:ins w:id="10" w:author="Oleg Cernavin" w:date="2022-01-18T11:43:00Z">
        <w:r w:rsidR="00DE493A">
          <w:rPr>
            <w:rFonts w:ascii="Arial" w:hAnsi="Arial" w:cs="Arial"/>
            <w:sz w:val="20"/>
            <w:szCs w:val="20"/>
          </w:rPr>
          <w:t>, den Klimawandel</w:t>
        </w:r>
      </w:ins>
      <w:r w:rsidR="00CB73D3" w:rsidRPr="00966A1D">
        <w:rPr>
          <w:rFonts w:ascii="Arial" w:hAnsi="Arial" w:cs="Arial"/>
          <w:sz w:val="20"/>
          <w:szCs w:val="20"/>
        </w:rPr>
        <w:t xml:space="preserve"> </w:t>
      </w:r>
      <w:r w:rsidR="007C3A8A" w:rsidRPr="00966A1D">
        <w:rPr>
          <w:rFonts w:ascii="Arial" w:hAnsi="Arial" w:cs="Arial"/>
          <w:sz w:val="20"/>
          <w:szCs w:val="20"/>
        </w:rPr>
        <w:t xml:space="preserve">sowie die demografischen Anforderungen erfolgreich zu bewältigen. </w:t>
      </w:r>
      <w:r w:rsidR="00CB73D3" w:rsidRPr="00966A1D">
        <w:rPr>
          <w:rFonts w:ascii="Arial" w:hAnsi="Arial" w:cs="Arial"/>
          <w:sz w:val="20"/>
          <w:szCs w:val="20"/>
        </w:rPr>
        <w:t xml:space="preserve">Wir </w:t>
      </w:r>
      <w:r w:rsidR="002D5748">
        <w:rPr>
          <w:rFonts w:ascii="Arial" w:hAnsi="Arial" w:cs="Arial"/>
          <w:sz w:val="20"/>
          <w:szCs w:val="20"/>
        </w:rPr>
        <w:t>fördern</w:t>
      </w:r>
      <w:r w:rsidR="009A5F99">
        <w:rPr>
          <w:rFonts w:ascii="Arial" w:hAnsi="Arial" w:cs="Arial"/>
          <w:sz w:val="20"/>
          <w:szCs w:val="20"/>
        </w:rPr>
        <w:t xml:space="preserve"> die </w:t>
      </w:r>
      <w:r w:rsidR="002D5748">
        <w:rPr>
          <w:rFonts w:ascii="Arial" w:hAnsi="Arial" w:cs="Arial"/>
          <w:sz w:val="20"/>
          <w:szCs w:val="20"/>
        </w:rPr>
        <w:t>Kompetenzen</w:t>
      </w:r>
      <w:r w:rsidR="009A5F99">
        <w:rPr>
          <w:rFonts w:ascii="Arial" w:hAnsi="Arial" w:cs="Arial"/>
          <w:sz w:val="20"/>
          <w:szCs w:val="20"/>
        </w:rPr>
        <w:t xml:space="preserve"> </w:t>
      </w:r>
      <w:r w:rsidR="007C3A8A" w:rsidRPr="00EF42D7">
        <w:rPr>
          <w:rFonts w:ascii="Arial" w:hAnsi="Arial" w:cs="Arial"/>
          <w:sz w:val="20"/>
          <w:szCs w:val="20"/>
        </w:rPr>
        <w:t>insbesondere für eine systematische</w:t>
      </w:r>
      <w:r w:rsidR="009A5F99">
        <w:rPr>
          <w:rFonts w:ascii="Arial" w:hAnsi="Arial" w:cs="Arial"/>
          <w:sz w:val="20"/>
          <w:szCs w:val="20"/>
        </w:rPr>
        <w:t>,</w:t>
      </w:r>
      <w:r w:rsidR="007C3A8A" w:rsidRPr="00EF42D7">
        <w:rPr>
          <w:rFonts w:ascii="Arial" w:hAnsi="Arial" w:cs="Arial"/>
          <w:sz w:val="20"/>
          <w:szCs w:val="20"/>
        </w:rPr>
        <w:t xml:space="preserve"> </w:t>
      </w:r>
      <w:r w:rsidR="009A5F99">
        <w:rPr>
          <w:rFonts w:ascii="Arial" w:hAnsi="Arial" w:cs="Arial"/>
          <w:sz w:val="20"/>
          <w:szCs w:val="20"/>
        </w:rPr>
        <w:t xml:space="preserve">produktive </w:t>
      </w:r>
      <w:r w:rsidR="007C3A8A" w:rsidRPr="00EF42D7">
        <w:rPr>
          <w:rFonts w:ascii="Arial" w:hAnsi="Arial" w:cs="Arial"/>
          <w:sz w:val="20"/>
          <w:szCs w:val="20"/>
        </w:rPr>
        <w:t xml:space="preserve">und präventive Arbeitsorganisation, </w:t>
      </w:r>
      <w:ins w:id="11" w:author="Oleg Cernavin" w:date="2022-01-18T11:43:00Z">
        <w:r w:rsidR="00DE493A">
          <w:rPr>
            <w:rFonts w:ascii="Arial" w:hAnsi="Arial" w:cs="Arial"/>
            <w:sz w:val="20"/>
            <w:szCs w:val="20"/>
          </w:rPr>
          <w:t xml:space="preserve">umweltbewusstes Verhalten, </w:t>
        </w:r>
      </w:ins>
      <w:r w:rsidR="007C3A8A" w:rsidRPr="00EF42D7">
        <w:rPr>
          <w:rFonts w:ascii="Arial" w:hAnsi="Arial" w:cs="Arial"/>
          <w:sz w:val="20"/>
          <w:szCs w:val="20"/>
        </w:rPr>
        <w:t xml:space="preserve">eine </w:t>
      </w:r>
      <w:r w:rsidR="00CB73D3" w:rsidRPr="000B7FAD">
        <w:rPr>
          <w:rFonts w:ascii="Arial" w:hAnsi="Arial" w:cs="Arial"/>
          <w:sz w:val="20"/>
          <w:szCs w:val="20"/>
        </w:rPr>
        <w:t xml:space="preserve">wertschätzende </w:t>
      </w:r>
      <w:r w:rsidR="007C3A8A" w:rsidRPr="009A5F99">
        <w:rPr>
          <w:rFonts w:ascii="Arial" w:hAnsi="Arial" w:cs="Arial"/>
          <w:sz w:val="20"/>
          <w:szCs w:val="20"/>
        </w:rPr>
        <w:t xml:space="preserve">Unternehmenskultur und </w:t>
      </w:r>
      <w:r w:rsidR="00CB73D3" w:rsidRPr="009A5F99">
        <w:rPr>
          <w:rFonts w:ascii="Arial" w:hAnsi="Arial" w:cs="Arial"/>
          <w:sz w:val="20"/>
          <w:szCs w:val="20"/>
        </w:rPr>
        <w:t xml:space="preserve">wir </w:t>
      </w:r>
      <w:r w:rsidR="007C3A8A" w:rsidRPr="009A5F99">
        <w:rPr>
          <w:rFonts w:ascii="Arial" w:hAnsi="Arial" w:cs="Arial"/>
          <w:sz w:val="20"/>
          <w:szCs w:val="20"/>
        </w:rPr>
        <w:t>förder</w:t>
      </w:r>
      <w:r w:rsidR="00CB73D3" w:rsidRPr="009A5F99">
        <w:rPr>
          <w:rFonts w:ascii="Arial" w:hAnsi="Arial" w:cs="Arial"/>
          <w:sz w:val="20"/>
          <w:szCs w:val="20"/>
        </w:rPr>
        <w:t>n</w:t>
      </w:r>
      <w:r w:rsidR="007C3A8A" w:rsidRPr="009A5F99">
        <w:rPr>
          <w:rFonts w:ascii="Arial" w:hAnsi="Arial" w:cs="Arial"/>
          <w:sz w:val="20"/>
          <w:szCs w:val="20"/>
        </w:rPr>
        <w:t xml:space="preserve"> wirkungsvolle Unterstützungsstrukturen</w:t>
      </w:r>
      <w:r w:rsidR="002D5748">
        <w:rPr>
          <w:rFonts w:ascii="Arial" w:hAnsi="Arial" w:cs="Arial"/>
          <w:sz w:val="20"/>
          <w:szCs w:val="20"/>
        </w:rPr>
        <w:t xml:space="preserve"> für KMU</w:t>
      </w:r>
      <w:r w:rsidR="007C3A8A" w:rsidRPr="009A5F99">
        <w:rPr>
          <w:rFonts w:ascii="Arial" w:hAnsi="Arial" w:cs="Arial"/>
          <w:sz w:val="20"/>
          <w:szCs w:val="20"/>
        </w:rPr>
        <w:t xml:space="preserve">. </w:t>
      </w:r>
    </w:p>
    <w:p w14:paraId="7D18793C" w14:textId="752C3F50" w:rsidR="005857FD" w:rsidRPr="00D16088" w:rsidRDefault="00CB73D3">
      <w:pP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r w:rsidRPr="009A5F99">
        <w:rPr>
          <w:rFonts w:ascii="Arial" w:hAnsi="Arial" w:cs="Arial"/>
          <w:sz w:val="20"/>
          <w:szCs w:val="20"/>
        </w:rPr>
        <w:lastRenderedPageBreak/>
        <w:t xml:space="preserve">In der </w:t>
      </w:r>
      <w:r w:rsidR="00766823">
        <w:rPr>
          <w:rFonts w:ascii="Arial" w:hAnsi="Arial" w:cs="Arial"/>
          <w:sz w:val="20"/>
          <w:szCs w:val="20"/>
        </w:rPr>
        <w:t>Offensive Mittelstand</w:t>
      </w:r>
      <w:r w:rsidR="00766823" w:rsidRPr="009A5F99">
        <w:rPr>
          <w:rFonts w:ascii="Arial" w:hAnsi="Arial" w:cs="Arial"/>
          <w:sz w:val="20"/>
          <w:szCs w:val="20"/>
        </w:rPr>
        <w:t xml:space="preserve"> </w:t>
      </w:r>
      <w:r w:rsidRPr="009A5F99">
        <w:rPr>
          <w:rFonts w:ascii="Arial" w:hAnsi="Arial" w:cs="Arial"/>
          <w:sz w:val="20"/>
          <w:szCs w:val="20"/>
        </w:rPr>
        <w:t xml:space="preserve">wollen wir das Gemeinsame </w:t>
      </w:r>
      <w:r w:rsidR="009A5F99">
        <w:rPr>
          <w:rFonts w:ascii="Arial" w:hAnsi="Arial" w:cs="Arial"/>
          <w:sz w:val="20"/>
          <w:szCs w:val="20"/>
        </w:rPr>
        <w:t xml:space="preserve">der unterschiedlichen </w:t>
      </w:r>
      <w:r w:rsidR="002D5748">
        <w:rPr>
          <w:rFonts w:ascii="Arial" w:hAnsi="Arial" w:cs="Arial"/>
          <w:sz w:val="20"/>
          <w:szCs w:val="20"/>
        </w:rPr>
        <w:t xml:space="preserve">Partner </w:t>
      </w:r>
      <w:r w:rsidRPr="009A5F99">
        <w:rPr>
          <w:rFonts w:ascii="Arial" w:hAnsi="Arial" w:cs="Arial"/>
          <w:sz w:val="20"/>
          <w:szCs w:val="20"/>
        </w:rPr>
        <w:t xml:space="preserve">fördern und über das Gemeinsame soll jeder einzelne Partner </w:t>
      </w:r>
      <w:r w:rsidR="00C923BB">
        <w:rPr>
          <w:rFonts w:ascii="Arial" w:hAnsi="Arial" w:cs="Arial"/>
          <w:sz w:val="20"/>
          <w:szCs w:val="20"/>
        </w:rPr>
        <w:t>wirkungsvoller</w:t>
      </w:r>
      <w:r w:rsidRPr="009A5F99">
        <w:rPr>
          <w:rFonts w:ascii="Arial" w:hAnsi="Arial" w:cs="Arial"/>
          <w:sz w:val="20"/>
          <w:szCs w:val="20"/>
        </w:rPr>
        <w:t xml:space="preserve"> </w:t>
      </w:r>
      <w:r w:rsidR="007774BE">
        <w:rPr>
          <w:rFonts w:ascii="Arial" w:hAnsi="Arial" w:cs="Arial"/>
          <w:sz w:val="20"/>
          <w:szCs w:val="20"/>
        </w:rPr>
        <w:t>handeln können</w:t>
      </w:r>
      <w:r w:rsidRPr="00EF42D7">
        <w:rPr>
          <w:rFonts w:ascii="Arial" w:hAnsi="Arial" w:cs="Arial"/>
          <w:sz w:val="20"/>
          <w:szCs w:val="20"/>
        </w:rPr>
        <w:t xml:space="preserve">. In der </w:t>
      </w:r>
      <w:r w:rsidR="00766823">
        <w:rPr>
          <w:rFonts w:ascii="Arial" w:hAnsi="Arial" w:cs="Arial"/>
          <w:sz w:val="20"/>
          <w:szCs w:val="20"/>
        </w:rPr>
        <w:t>Offensive Mittelstand</w:t>
      </w:r>
      <w:r w:rsidR="00766823" w:rsidRPr="00EF42D7">
        <w:rPr>
          <w:rFonts w:ascii="Arial" w:hAnsi="Arial" w:cs="Arial"/>
          <w:sz w:val="20"/>
          <w:szCs w:val="20"/>
        </w:rPr>
        <w:t xml:space="preserve"> </w:t>
      </w:r>
      <w:r w:rsidRPr="00EF42D7">
        <w:rPr>
          <w:rFonts w:ascii="Arial" w:hAnsi="Arial" w:cs="Arial"/>
          <w:sz w:val="20"/>
          <w:szCs w:val="20"/>
        </w:rPr>
        <w:t xml:space="preserve">koordinieren wir unsere Kräfte, um sie effektiver und effizienter einzusetzen, </w:t>
      </w:r>
      <w:r w:rsidR="00C923BB">
        <w:rPr>
          <w:rFonts w:ascii="Arial" w:hAnsi="Arial" w:cs="Arial"/>
          <w:sz w:val="20"/>
          <w:szCs w:val="20"/>
        </w:rPr>
        <w:t xml:space="preserve">möglichst </w:t>
      </w:r>
      <w:r w:rsidRPr="00EF42D7">
        <w:rPr>
          <w:rFonts w:ascii="Arial" w:hAnsi="Arial" w:cs="Arial"/>
          <w:sz w:val="20"/>
          <w:szCs w:val="20"/>
        </w:rPr>
        <w:t>Parallelstrukturen zu vermeiden und das Silodenken aufzubrechen.</w:t>
      </w:r>
      <w:r w:rsidR="00766823">
        <w:rPr>
          <w:rFonts w:ascii="Arial" w:hAnsi="Arial" w:cs="Arial"/>
          <w:sz w:val="20"/>
          <w:szCs w:val="20"/>
        </w:rPr>
        <w:t xml:space="preserve"> </w:t>
      </w:r>
      <w:ins w:id="12" w:author="Oleg Cernavin" w:date="2022-01-18T11:44:00Z">
        <w:r w:rsidR="00124756" w:rsidRPr="00124756">
          <w:rPr>
            <w:rFonts w:ascii="Arial" w:hAnsi="Arial" w:cs="Arial"/>
            <w:sz w:val="20"/>
            <w:szCs w:val="20"/>
          </w:rPr>
          <w:t xml:space="preserve">In der Offensive Mittestand (OM) koordinieren </w:t>
        </w:r>
      </w:ins>
      <w:ins w:id="13" w:author="Oleg Cernavin" w:date="2022-01-18T11:45:00Z">
        <w:r w:rsidR="00124756">
          <w:rPr>
            <w:rFonts w:ascii="Arial" w:hAnsi="Arial" w:cs="Arial"/>
            <w:sz w:val="20"/>
            <w:szCs w:val="20"/>
          </w:rPr>
          <w:t>wir unsere</w:t>
        </w:r>
      </w:ins>
      <w:ins w:id="14" w:author="Oleg Cernavin" w:date="2022-01-18T11:44:00Z">
        <w:r w:rsidR="00124756" w:rsidRPr="00124756">
          <w:rPr>
            <w:rFonts w:ascii="Arial" w:hAnsi="Arial" w:cs="Arial"/>
            <w:sz w:val="20"/>
            <w:szCs w:val="20"/>
          </w:rPr>
          <w:t xml:space="preserve"> Aktivitäten, um </w:t>
        </w:r>
      </w:ins>
      <w:ins w:id="15" w:author="Oleg Cernavin" w:date="2022-01-18T11:45:00Z">
        <w:r w:rsidR="00124756">
          <w:rPr>
            <w:rFonts w:ascii="Arial" w:hAnsi="Arial" w:cs="Arial"/>
            <w:sz w:val="20"/>
            <w:szCs w:val="20"/>
          </w:rPr>
          <w:t>unsere</w:t>
        </w:r>
      </w:ins>
      <w:ins w:id="16" w:author="Oleg Cernavin" w:date="2022-01-18T11:44:00Z">
        <w:r w:rsidR="00124756" w:rsidRPr="00124756">
          <w:rPr>
            <w:rFonts w:ascii="Arial" w:hAnsi="Arial" w:cs="Arial"/>
            <w:sz w:val="20"/>
            <w:szCs w:val="20"/>
          </w:rPr>
          <w:t xml:space="preserve"> eigenen Aufgaben wirkungsvoller in kleinen und mittleren Unternehmen zu realisieren, ohne Parallelstrukturen aufzubauen</w:t>
        </w:r>
      </w:ins>
    </w:p>
    <w:p w14:paraId="2EEFEB82" w14:textId="77777777" w:rsidR="007C3A8A" w:rsidRPr="000F0157" w:rsidRDefault="007C3A8A">
      <w:pPr>
        <w:tabs>
          <w:tab w:val="left" w:pos="5400"/>
        </w:tabs>
        <w:spacing w:after="120"/>
        <w:rPr>
          <w:rFonts w:ascii="Arial" w:hAnsi="Arial" w:cs="Arial"/>
          <w:sz w:val="20"/>
          <w:szCs w:val="20"/>
        </w:rPr>
      </w:pPr>
      <w:r w:rsidRPr="000F0157">
        <w:rPr>
          <w:rFonts w:ascii="Arial" w:hAnsi="Arial" w:cs="Arial"/>
          <w:sz w:val="20"/>
          <w:szCs w:val="20"/>
        </w:rPr>
        <w:t xml:space="preserve">Dazu </w:t>
      </w:r>
    </w:p>
    <w:p w14:paraId="452AA5AE" w14:textId="0E8754F7" w:rsidR="007C3A8A" w:rsidRPr="009A5F99" w:rsidRDefault="00FA7C15" w:rsidP="00232CF0">
      <w:pPr>
        <w:numPr>
          <w:ilvl w:val="0"/>
          <w:numId w:val="6"/>
        </w:numPr>
        <w:tabs>
          <w:tab w:val="clear" w:pos="0"/>
          <w:tab w:val="num" w:pos="-372"/>
        </w:tabs>
        <w:spacing w:after="120"/>
        <w:rPr>
          <w:rFonts w:ascii="Arial" w:hAnsi="Arial" w:cs="Arial"/>
          <w:sz w:val="20"/>
          <w:szCs w:val="20"/>
        </w:rPr>
      </w:pPr>
      <w:r w:rsidRPr="000F0157">
        <w:rPr>
          <w:rFonts w:ascii="Arial" w:hAnsi="Arial" w:cs="Arial"/>
          <w:sz w:val="20"/>
          <w:szCs w:val="20"/>
        </w:rPr>
        <w:t>e</w:t>
      </w:r>
      <w:r w:rsidRPr="00490CAB">
        <w:rPr>
          <w:rFonts w:ascii="Arial" w:hAnsi="Arial" w:cs="Arial"/>
          <w:sz w:val="20"/>
          <w:szCs w:val="20"/>
        </w:rPr>
        <w:t xml:space="preserve">ntwickeln und pflegen wir </w:t>
      </w:r>
      <w:r w:rsidR="002D5748">
        <w:rPr>
          <w:rFonts w:ascii="Arial" w:hAnsi="Arial" w:cs="Arial"/>
          <w:sz w:val="20"/>
          <w:szCs w:val="20"/>
        </w:rPr>
        <w:t>die OM-Praxis</w:t>
      </w:r>
      <w:ins w:id="17" w:author="Oleg Cernavin" w:date="2022-01-18T11:45:00Z">
        <w:r w:rsidR="00124756">
          <w:rPr>
            <w:rFonts w:ascii="Arial" w:hAnsi="Arial" w:cs="Arial"/>
            <w:sz w:val="20"/>
            <w:szCs w:val="20"/>
          </w:rPr>
          <w:t>-Standards (OM-Praxis A</w:t>
        </w:r>
      </w:ins>
      <w:ins w:id="18" w:author="Oleg Cernavin" w:date="2022-01-18T11:46:00Z">
        <w:r w:rsidR="00124756">
          <w:rPr>
            <w:rFonts w:ascii="Arial" w:hAnsi="Arial" w:cs="Arial"/>
            <w:sz w:val="20"/>
            <w:szCs w:val="20"/>
          </w:rPr>
          <w:t xml:space="preserve">1.0 bis </w:t>
        </w:r>
      </w:ins>
      <w:ins w:id="19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20" w:author="Oleg Cernavin" w:date="2022-01-18T11:46:00Z">
        <w:r w:rsidR="00124756">
          <w:rPr>
            <w:rFonts w:ascii="Arial" w:hAnsi="Arial" w:cs="Arial"/>
            <w:sz w:val="20"/>
            <w:szCs w:val="20"/>
          </w:rPr>
          <w:t>)</w:t>
        </w:r>
      </w:ins>
      <w:del w:id="21" w:author="Oleg Cernavin" w:date="2022-01-18T11:45:00Z">
        <w:r w:rsidR="002D5748" w:rsidDel="00124756">
          <w:rPr>
            <w:rFonts w:ascii="Arial" w:hAnsi="Arial" w:cs="Arial"/>
            <w:sz w:val="20"/>
            <w:szCs w:val="20"/>
          </w:rPr>
          <w:delText>-Checks</w:delText>
        </w:r>
      </w:del>
      <w:r w:rsidR="002D5748">
        <w:rPr>
          <w:rFonts w:ascii="Arial" w:hAnsi="Arial" w:cs="Arial"/>
          <w:sz w:val="20"/>
          <w:szCs w:val="20"/>
        </w:rPr>
        <w:t xml:space="preserve">. </w:t>
      </w:r>
      <w:r w:rsidR="009A5F99" w:rsidRPr="00966A1D">
        <w:rPr>
          <w:rFonts w:ascii="Arial" w:hAnsi="Arial" w:cs="Arial"/>
          <w:sz w:val="20"/>
          <w:szCs w:val="20"/>
        </w:rPr>
        <w:t xml:space="preserve">In diesen </w:t>
      </w:r>
      <w:r w:rsidR="009A5F99" w:rsidRPr="00155FFB">
        <w:rPr>
          <w:rFonts w:ascii="Arial" w:hAnsi="Arial" w:cs="Arial"/>
          <w:sz w:val="20"/>
          <w:szCs w:val="20"/>
        </w:rPr>
        <w:t>OM-Praxis-Checks</w:t>
      </w:r>
      <w:r w:rsidR="009A5F99" w:rsidRPr="009A5F99">
        <w:rPr>
          <w:rFonts w:ascii="Arial" w:hAnsi="Arial" w:cs="Arial"/>
          <w:sz w:val="20"/>
          <w:szCs w:val="20"/>
        </w:rPr>
        <w:t xml:space="preserve"> </w:t>
      </w:r>
      <w:r w:rsidR="009A5F99" w:rsidRPr="00966A1D">
        <w:rPr>
          <w:rFonts w:ascii="Arial" w:hAnsi="Arial" w:cs="Arial"/>
          <w:sz w:val="20"/>
          <w:szCs w:val="20"/>
        </w:rPr>
        <w:t>fließen unsere gemeinsamen Vorstellung</w:t>
      </w:r>
      <w:r w:rsidR="00C63336">
        <w:rPr>
          <w:rFonts w:ascii="Arial" w:hAnsi="Arial" w:cs="Arial"/>
          <w:sz w:val="20"/>
          <w:szCs w:val="20"/>
        </w:rPr>
        <w:t>en</w:t>
      </w:r>
      <w:r w:rsidR="009A5F99" w:rsidRPr="00966A1D">
        <w:rPr>
          <w:rFonts w:ascii="Arial" w:hAnsi="Arial" w:cs="Arial"/>
          <w:sz w:val="20"/>
          <w:szCs w:val="20"/>
        </w:rPr>
        <w:t xml:space="preserve"> zu Praxisvereinbarungen </w:t>
      </w:r>
      <w:r w:rsidR="00C63336">
        <w:rPr>
          <w:rFonts w:ascii="Arial" w:hAnsi="Arial" w:cs="Arial"/>
          <w:sz w:val="20"/>
          <w:szCs w:val="20"/>
        </w:rPr>
        <w:t>für</w:t>
      </w:r>
      <w:r w:rsidR="009A5F99" w:rsidRPr="00966A1D">
        <w:rPr>
          <w:rFonts w:ascii="Arial" w:hAnsi="Arial" w:cs="Arial"/>
          <w:sz w:val="20"/>
          <w:szCs w:val="20"/>
        </w:rPr>
        <w:t xml:space="preserve"> KMUs </w:t>
      </w:r>
      <w:r w:rsidR="000817B0">
        <w:rPr>
          <w:rFonts w:ascii="Arial" w:hAnsi="Arial" w:cs="Arial"/>
          <w:sz w:val="20"/>
          <w:szCs w:val="20"/>
        </w:rPr>
        <w:t xml:space="preserve">zusammen </w:t>
      </w:r>
      <w:r w:rsidR="00C63336">
        <w:rPr>
          <w:rFonts w:ascii="Arial" w:hAnsi="Arial" w:cs="Arial"/>
          <w:sz w:val="20"/>
          <w:szCs w:val="20"/>
        </w:rPr>
        <w:t xml:space="preserve">- </w:t>
      </w:r>
      <w:r w:rsidR="002D5748">
        <w:rPr>
          <w:rFonts w:ascii="Arial" w:hAnsi="Arial" w:cs="Arial"/>
          <w:sz w:val="20"/>
          <w:szCs w:val="20"/>
        </w:rPr>
        <w:t>beispielsweise zu</w:t>
      </w:r>
      <w:r w:rsidR="00C923BB">
        <w:rPr>
          <w:rFonts w:ascii="Arial" w:hAnsi="Arial" w:cs="Arial"/>
          <w:sz w:val="20"/>
          <w:szCs w:val="20"/>
        </w:rPr>
        <w:t xml:space="preserve"> Themen wie </w:t>
      </w:r>
      <w:r w:rsidR="005857FD" w:rsidRPr="009A5F99">
        <w:rPr>
          <w:rFonts w:ascii="Arial" w:hAnsi="Arial" w:cs="Arial"/>
          <w:sz w:val="20"/>
          <w:szCs w:val="20"/>
        </w:rPr>
        <w:t xml:space="preserve">produktive und gesundheitsgerechte </w:t>
      </w:r>
      <w:r w:rsidR="007C3A8A" w:rsidRPr="009A5F99">
        <w:rPr>
          <w:rFonts w:ascii="Arial" w:hAnsi="Arial" w:cs="Arial"/>
          <w:sz w:val="20"/>
          <w:szCs w:val="20"/>
        </w:rPr>
        <w:t>Unternehmensführung</w:t>
      </w:r>
      <w:r w:rsidR="00D16088">
        <w:rPr>
          <w:rFonts w:ascii="Arial" w:hAnsi="Arial" w:cs="Arial"/>
          <w:sz w:val="20"/>
          <w:szCs w:val="20"/>
        </w:rPr>
        <w:t xml:space="preserve">, Sicherheit und Gesundheit, </w:t>
      </w:r>
      <w:ins w:id="22" w:author="Oleg Cernavin" w:date="2022-01-18T11:46:00Z">
        <w:r w:rsidR="00124756">
          <w:rPr>
            <w:rFonts w:ascii="Arial" w:hAnsi="Arial" w:cs="Arial"/>
            <w:sz w:val="20"/>
            <w:szCs w:val="20"/>
          </w:rPr>
          <w:t xml:space="preserve">Umweltschutz, </w:t>
        </w:r>
      </w:ins>
      <w:r w:rsidR="00D16088">
        <w:rPr>
          <w:rFonts w:ascii="Arial" w:hAnsi="Arial" w:cs="Arial"/>
          <w:sz w:val="20"/>
          <w:szCs w:val="20"/>
        </w:rPr>
        <w:t>Vi</w:t>
      </w:r>
      <w:r w:rsidR="00C923BB">
        <w:rPr>
          <w:rFonts w:ascii="Arial" w:hAnsi="Arial" w:cs="Arial"/>
          <w:sz w:val="20"/>
          <w:szCs w:val="20"/>
        </w:rPr>
        <w:t xml:space="preserve">elfalt oder Förderung von </w:t>
      </w:r>
      <w:r w:rsidR="00D16088">
        <w:rPr>
          <w:rFonts w:ascii="Arial" w:hAnsi="Arial" w:cs="Arial"/>
          <w:sz w:val="20"/>
          <w:szCs w:val="20"/>
        </w:rPr>
        <w:t xml:space="preserve">Wissen und Kompetenzen </w:t>
      </w:r>
      <w:r w:rsidR="00C923BB">
        <w:rPr>
          <w:rFonts w:ascii="Arial" w:hAnsi="Arial" w:cs="Arial"/>
          <w:sz w:val="20"/>
          <w:szCs w:val="20"/>
        </w:rPr>
        <w:t>im Mittelstand.</w:t>
      </w:r>
    </w:p>
    <w:p w14:paraId="1022DAAE" w14:textId="1313E174" w:rsidR="007C3A8A" w:rsidRPr="009A5F99" w:rsidRDefault="00BF4502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schaffen wir Transparenz zu den Angeboten der </w:t>
      </w:r>
      <w:r w:rsidR="007774BE">
        <w:rPr>
          <w:rFonts w:ascii="Arial" w:hAnsi="Arial" w:cs="Arial"/>
          <w:sz w:val="20"/>
          <w:szCs w:val="20"/>
        </w:rPr>
        <w:t>OM-</w:t>
      </w:r>
      <w:r>
        <w:rPr>
          <w:rFonts w:ascii="Arial" w:hAnsi="Arial" w:cs="Arial"/>
          <w:sz w:val="20"/>
          <w:szCs w:val="20"/>
        </w:rPr>
        <w:t>Partner</w:t>
      </w:r>
      <w:r w:rsidR="000C1F2E">
        <w:rPr>
          <w:rFonts w:ascii="Arial" w:hAnsi="Arial" w:cs="Arial"/>
          <w:sz w:val="20"/>
          <w:szCs w:val="20"/>
        </w:rPr>
        <w:t>.</w:t>
      </w:r>
    </w:p>
    <w:p w14:paraId="242C1037" w14:textId="7624A3D2" w:rsidR="007C3A8A" w:rsidRPr="00D16088" w:rsidRDefault="00FA7C15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0817B0">
        <w:rPr>
          <w:rFonts w:ascii="Arial" w:hAnsi="Arial" w:cs="Arial"/>
          <w:sz w:val="20"/>
          <w:szCs w:val="20"/>
        </w:rPr>
        <w:t xml:space="preserve">pflegen wir unsere </w:t>
      </w:r>
      <w:r w:rsidR="007C3A8A" w:rsidRPr="000817B0">
        <w:rPr>
          <w:rFonts w:ascii="Arial" w:hAnsi="Arial" w:cs="Arial"/>
          <w:sz w:val="20"/>
          <w:szCs w:val="20"/>
        </w:rPr>
        <w:t xml:space="preserve">Zusammenarbeit </w:t>
      </w:r>
      <w:r w:rsidR="007C3A8A" w:rsidRPr="003044EC">
        <w:rPr>
          <w:rFonts w:ascii="Arial" w:hAnsi="Arial" w:cs="Arial"/>
          <w:sz w:val="20"/>
          <w:szCs w:val="20"/>
        </w:rPr>
        <w:t xml:space="preserve">auf nationaler Ebene und in den Regionen </w:t>
      </w:r>
      <w:r w:rsidRPr="00BE5A83">
        <w:rPr>
          <w:rFonts w:ascii="Arial" w:hAnsi="Arial" w:cs="Arial"/>
          <w:sz w:val="20"/>
          <w:szCs w:val="20"/>
        </w:rPr>
        <w:t>(beispielsweise in regionalen Netzwerken)</w:t>
      </w:r>
      <w:r w:rsidR="000C1F2E">
        <w:rPr>
          <w:rFonts w:ascii="Arial" w:hAnsi="Arial" w:cs="Arial"/>
          <w:sz w:val="20"/>
          <w:szCs w:val="20"/>
        </w:rPr>
        <w:t>.</w:t>
      </w:r>
    </w:p>
    <w:p w14:paraId="4976E100" w14:textId="77777777" w:rsidR="00FA7C15" w:rsidRPr="00EF42D7" w:rsidRDefault="00FA7C15" w:rsidP="00FA7C15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D16088">
        <w:rPr>
          <w:rFonts w:ascii="Arial" w:hAnsi="Arial" w:cs="Arial"/>
          <w:sz w:val="20"/>
          <w:szCs w:val="20"/>
        </w:rPr>
        <w:t>fördern wir ein modernes, wirkungsvolles Beratungs- und Transferverständnis, das auf Zusammenarbeit und Kooperation basiert</w:t>
      </w:r>
      <w:r w:rsidR="000C1F2E">
        <w:rPr>
          <w:rFonts w:ascii="Arial" w:hAnsi="Arial" w:cs="Arial"/>
          <w:sz w:val="20"/>
          <w:szCs w:val="20"/>
        </w:rPr>
        <w:t>.</w:t>
      </w:r>
    </w:p>
    <w:p w14:paraId="70A2A0BA" w14:textId="5D1CD4B2" w:rsidR="005857FD" w:rsidRPr="00EF42D7" w:rsidRDefault="00FA7C15">
      <w:pPr>
        <w:numPr>
          <w:ilvl w:val="0"/>
          <w:numId w:val="6"/>
        </w:numPr>
        <w:spacing w:after="120"/>
        <w:rPr>
          <w:rFonts w:ascii="Arial" w:hAnsi="Arial" w:cs="Arial"/>
          <w:sz w:val="20"/>
          <w:szCs w:val="20"/>
        </w:rPr>
      </w:pPr>
      <w:r w:rsidRPr="000B7FAD">
        <w:rPr>
          <w:rFonts w:ascii="Arial" w:hAnsi="Arial" w:cs="Arial"/>
          <w:sz w:val="20"/>
          <w:szCs w:val="20"/>
        </w:rPr>
        <w:t xml:space="preserve">qualifizieren </w:t>
      </w:r>
      <w:r w:rsidRPr="009A5F99">
        <w:rPr>
          <w:rFonts w:ascii="Arial" w:hAnsi="Arial" w:cs="Arial"/>
          <w:sz w:val="20"/>
          <w:szCs w:val="20"/>
        </w:rPr>
        <w:t>und unterst</w:t>
      </w:r>
      <w:r w:rsidR="00AE02C1">
        <w:rPr>
          <w:rFonts w:ascii="Arial" w:hAnsi="Arial" w:cs="Arial"/>
          <w:sz w:val="20"/>
          <w:szCs w:val="20"/>
        </w:rPr>
        <w:t>ü</w:t>
      </w:r>
      <w:r w:rsidRPr="00EF42D7">
        <w:rPr>
          <w:rFonts w:ascii="Arial" w:hAnsi="Arial" w:cs="Arial"/>
          <w:sz w:val="20"/>
          <w:szCs w:val="20"/>
        </w:rPr>
        <w:t xml:space="preserve">tzen </w:t>
      </w:r>
      <w:r w:rsidRPr="000B7FAD">
        <w:rPr>
          <w:rFonts w:ascii="Arial" w:hAnsi="Arial" w:cs="Arial"/>
          <w:sz w:val="20"/>
          <w:szCs w:val="20"/>
        </w:rPr>
        <w:t xml:space="preserve">wir unsere </w:t>
      </w:r>
      <w:r w:rsidR="007C3A8A" w:rsidRPr="009A5F99">
        <w:rPr>
          <w:rFonts w:ascii="Arial" w:hAnsi="Arial" w:cs="Arial"/>
          <w:sz w:val="20"/>
          <w:szCs w:val="20"/>
        </w:rPr>
        <w:t>Berate</w:t>
      </w:r>
      <w:ins w:id="23" w:author="Oleg Cernavin" w:date="2022-01-18T11:47:00Z">
        <w:r w:rsidR="00124756">
          <w:rPr>
            <w:rFonts w:ascii="Arial" w:hAnsi="Arial" w:cs="Arial"/>
            <w:sz w:val="20"/>
            <w:szCs w:val="20"/>
          </w:rPr>
          <w:t>nden</w:t>
        </w:r>
      </w:ins>
      <w:del w:id="24" w:author="Oleg Cernavin" w:date="2022-01-18T11:47:00Z">
        <w:r w:rsidR="007C3A8A" w:rsidRPr="009A5F99" w:rsidDel="00124756">
          <w:rPr>
            <w:rFonts w:ascii="Arial" w:hAnsi="Arial" w:cs="Arial"/>
            <w:sz w:val="20"/>
            <w:szCs w:val="20"/>
          </w:rPr>
          <w:delText>r</w:delText>
        </w:r>
      </w:del>
      <w:r w:rsidR="000C1F2E">
        <w:rPr>
          <w:rFonts w:ascii="Arial" w:hAnsi="Arial" w:cs="Arial"/>
          <w:sz w:val="20"/>
          <w:szCs w:val="20"/>
        </w:rPr>
        <w:t>,</w:t>
      </w:r>
      <w:r w:rsidR="007C3A8A" w:rsidRPr="000817B0">
        <w:rPr>
          <w:rFonts w:ascii="Arial" w:hAnsi="Arial" w:cs="Arial"/>
          <w:sz w:val="20"/>
          <w:szCs w:val="20"/>
        </w:rPr>
        <w:t xml:space="preserve"> </w:t>
      </w:r>
      <w:r w:rsidR="000817B0">
        <w:rPr>
          <w:rFonts w:ascii="Arial" w:hAnsi="Arial" w:cs="Arial"/>
          <w:sz w:val="20"/>
          <w:szCs w:val="20"/>
        </w:rPr>
        <w:t>auf Grundlage de</w:t>
      </w:r>
      <w:r w:rsidR="000817B0" w:rsidRPr="00155FFB">
        <w:rPr>
          <w:rFonts w:ascii="Arial" w:hAnsi="Arial" w:cs="Arial"/>
          <w:sz w:val="20"/>
          <w:szCs w:val="20"/>
        </w:rPr>
        <w:t>s gemeinsame</w:t>
      </w:r>
      <w:r w:rsidR="000817B0">
        <w:rPr>
          <w:rFonts w:ascii="Arial" w:hAnsi="Arial" w:cs="Arial"/>
          <w:sz w:val="20"/>
          <w:szCs w:val="20"/>
        </w:rPr>
        <w:t>n</w:t>
      </w:r>
      <w:r w:rsidR="000817B0" w:rsidRPr="00155FFB">
        <w:rPr>
          <w:rFonts w:ascii="Arial" w:hAnsi="Arial" w:cs="Arial"/>
          <w:sz w:val="20"/>
          <w:szCs w:val="20"/>
        </w:rPr>
        <w:t xml:space="preserve"> Beratungs- und Transferverständnis</w:t>
      </w:r>
      <w:r w:rsidR="00C63336">
        <w:rPr>
          <w:rFonts w:ascii="Arial" w:hAnsi="Arial" w:cs="Arial"/>
          <w:sz w:val="20"/>
          <w:szCs w:val="20"/>
        </w:rPr>
        <w:t>s</w:t>
      </w:r>
      <w:r w:rsidR="000817B0">
        <w:rPr>
          <w:rFonts w:ascii="Arial" w:hAnsi="Arial" w:cs="Arial"/>
          <w:sz w:val="20"/>
          <w:szCs w:val="20"/>
        </w:rPr>
        <w:t>es</w:t>
      </w:r>
      <w:r w:rsidR="000C1F2E">
        <w:rPr>
          <w:rFonts w:ascii="Arial" w:hAnsi="Arial" w:cs="Arial"/>
          <w:sz w:val="20"/>
          <w:szCs w:val="20"/>
        </w:rPr>
        <w:t>,</w:t>
      </w:r>
      <w:r w:rsidR="000817B0" w:rsidRPr="000817B0">
        <w:rPr>
          <w:rFonts w:ascii="Arial" w:hAnsi="Arial" w:cs="Arial"/>
          <w:sz w:val="20"/>
          <w:szCs w:val="20"/>
        </w:rPr>
        <w:t xml:space="preserve"> </w:t>
      </w:r>
      <w:r w:rsidR="002D5748">
        <w:rPr>
          <w:rFonts w:ascii="Arial" w:hAnsi="Arial" w:cs="Arial"/>
          <w:sz w:val="20"/>
          <w:szCs w:val="20"/>
        </w:rPr>
        <w:t>unsere</w:t>
      </w:r>
      <w:r w:rsidR="007C3A8A" w:rsidRPr="000817B0">
        <w:rPr>
          <w:rFonts w:ascii="Arial" w:hAnsi="Arial" w:cs="Arial"/>
          <w:sz w:val="20"/>
          <w:szCs w:val="20"/>
        </w:rPr>
        <w:t xml:space="preserve"> OM-</w:t>
      </w:r>
      <w:r w:rsidR="00D16088">
        <w:rPr>
          <w:rFonts w:ascii="Arial" w:hAnsi="Arial" w:cs="Arial"/>
          <w:sz w:val="20"/>
          <w:szCs w:val="20"/>
        </w:rPr>
        <w:t xml:space="preserve">Praxisvereinbarungen </w:t>
      </w:r>
      <w:ins w:id="25" w:author="Oleg Cernavin" w:date="2022-01-18T11:47:00Z">
        <w:r w:rsidR="00124756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26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27" w:author="Oleg Cernavin" w:date="2022-01-18T11:47:00Z">
        <w:r w:rsidR="00124756">
          <w:rPr>
            <w:rFonts w:ascii="Arial" w:hAnsi="Arial" w:cs="Arial"/>
            <w:sz w:val="20"/>
            <w:szCs w:val="20"/>
          </w:rPr>
          <w:t>)</w:t>
        </w:r>
      </w:ins>
      <w:del w:id="28" w:author="Oleg Cernavin" w:date="2022-01-18T11:47:00Z">
        <w:r w:rsidR="00D16088" w:rsidDel="00124756">
          <w:rPr>
            <w:rFonts w:ascii="Arial" w:hAnsi="Arial" w:cs="Arial"/>
            <w:sz w:val="20"/>
            <w:szCs w:val="20"/>
          </w:rPr>
          <w:delText>(OM</w:delText>
        </w:r>
        <w:r w:rsidR="00C63336" w:rsidDel="00124756">
          <w:rPr>
            <w:rFonts w:ascii="Arial" w:hAnsi="Arial" w:cs="Arial"/>
            <w:sz w:val="20"/>
            <w:szCs w:val="20"/>
          </w:rPr>
          <w:delText>-</w:delText>
        </w:r>
        <w:r w:rsidR="000817B0" w:rsidDel="00124756">
          <w:rPr>
            <w:rFonts w:ascii="Arial" w:hAnsi="Arial" w:cs="Arial"/>
            <w:sz w:val="20"/>
            <w:szCs w:val="20"/>
          </w:rPr>
          <w:delText>Praxis-Checks</w:delText>
        </w:r>
        <w:r w:rsidR="00D16088" w:rsidDel="00124756">
          <w:rPr>
            <w:rFonts w:ascii="Arial" w:hAnsi="Arial" w:cs="Arial"/>
            <w:sz w:val="20"/>
            <w:szCs w:val="20"/>
          </w:rPr>
          <w:delText>)</w:delText>
        </w:r>
      </w:del>
      <w:r w:rsidR="000817B0" w:rsidRPr="000817B0">
        <w:rPr>
          <w:rFonts w:ascii="Arial" w:hAnsi="Arial" w:cs="Arial"/>
          <w:sz w:val="20"/>
          <w:szCs w:val="20"/>
        </w:rPr>
        <w:t xml:space="preserve"> </w:t>
      </w:r>
      <w:r w:rsidRPr="000817B0">
        <w:rPr>
          <w:rFonts w:ascii="Arial" w:hAnsi="Arial" w:cs="Arial"/>
          <w:sz w:val="20"/>
          <w:szCs w:val="20"/>
        </w:rPr>
        <w:t>umzusetzen.</w:t>
      </w:r>
    </w:p>
    <w:p w14:paraId="29FCF6B5" w14:textId="77777777" w:rsidR="007C3A8A" w:rsidRPr="000817B0" w:rsidRDefault="007C3A8A">
      <w:pPr>
        <w:spacing w:after="120"/>
        <w:ind w:left="720"/>
        <w:rPr>
          <w:rFonts w:ascii="Arial" w:hAnsi="Arial" w:cs="Arial"/>
          <w:sz w:val="20"/>
          <w:szCs w:val="20"/>
        </w:rPr>
      </w:pPr>
    </w:p>
    <w:p w14:paraId="68915066" w14:textId="77777777" w:rsidR="007C3A8A" w:rsidRPr="00BE5A83" w:rsidRDefault="007C3A8A">
      <w:pPr>
        <w:spacing w:after="120"/>
        <w:rPr>
          <w:rFonts w:ascii="Arial" w:hAnsi="Arial" w:cs="Arial"/>
          <w:sz w:val="20"/>
          <w:szCs w:val="20"/>
        </w:rPr>
      </w:pPr>
      <w:r w:rsidRPr="003044EC">
        <w:rPr>
          <w:rFonts w:ascii="Arial" w:hAnsi="Arial" w:cs="Arial"/>
          <w:u w:val="single"/>
        </w:rPr>
        <w:t xml:space="preserve">2. Grundsätze </w:t>
      </w:r>
    </w:p>
    <w:p w14:paraId="29C6404F" w14:textId="77777777" w:rsidR="007C3A8A" w:rsidRPr="00BE5A83" w:rsidRDefault="00766823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>Die Offensive Mittelstand</w:t>
      </w:r>
      <w:r w:rsidR="007C3A8A" w:rsidRPr="00BE5A83">
        <w:rPr>
          <w:rFonts w:ascii="Arial" w:hAnsi="Arial" w:cs="Arial"/>
          <w:sz w:val="20"/>
          <w:szCs w:val="20"/>
        </w:rPr>
        <w:t xml:space="preserve"> ist unabhängig und verfolgt keine kommerziellen </w:t>
      </w:r>
      <w:r w:rsidR="00BF4502">
        <w:rPr>
          <w:rFonts w:ascii="Arial" w:hAnsi="Arial" w:cs="Arial"/>
          <w:sz w:val="20"/>
          <w:szCs w:val="20"/>
        </w:rPr>
        <w:t>Ziele</w:t>
      </w:r>
      <w:r w:rsidR="007C3A8A" w:rsidRPr="00BE5A83">
        <w:rPr>
          <w:rFonts w:ascii="Arial" w:hAnsi="Arial" w:cs="Arial"/>
          <w:sz w:val="20"/>
          <w:szCs w:val="20"/>
        </w:rPr>
        <w:t>.</w:t>
      </w:r>
    </w:p>
    <w:p w14:paraId="359DD5B7" w14:textId="6A9C9975" w:rsidR="007C3A8A" w:rsidRPr="00EF42D7" w:rsidRDefault="007C3A8A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BE5A83">
        <w:rPr>
          <w:rFonts w:ascii="Arial" w:hAnsi="Arial" w:cs="Arial"/>
          <w:sz w:val="20"/>
          <w:szCs w:val="20"/>
        </w:rPr>
        <w:t>2.2</w:t>
      </w:r>
      <w:r w:rsidRPr="00BE5A83">
        <w:rPr>
          <w:rFonts w:ascii="Arial" w:hAnsi="Arial" w:cs="Arial"/>
          <w:sz w:val="20"/>
          <w:szCs w:val="20"/>
        </w:rPr>
        <w:tab/>
      </w:r>
      <w:r w:rsidR="00FA7C15" w:rsidRPr="00BE5A83">
        <w:rPr>
          <w:rFonts w:ascii="Arial" w:hAnsi="Arial" w:cs="Arial"/>
          <w:sz w:val="20"/>
          <w:szCs w:val="20"/>
        </w:rPr>
        <w:t>U</w:t>
      </w:r>
      <w:r w:rsidR="00D77646" w:rsidRPr="00D16088">
        <w:rPr>
          <w:rFonts w:ascii="Arial" w:hAnsi="Arial" w:cs="Arial"/>
          <w:sz w:val="20"/>
          <w:szCs w:val="20"/>
        </w:rPr>
        <w:t>nsere</w:t>
      </w:r>
      <w:r w:rsidR="00FA7C15" w:rsidRPr="00D16088">
        <w:rPr>
          <w:rFonts w:ascii="Arial" w:hAnsi="Arial" w:cs="Arial"/>
          <w:sz w:val="20"/>
          <w:szCs w:val="20"/>
        </w:rPr>
        <w:t xml:space="preserve"> </w:t>
      </w:r>
      <w:r w:rsidRPr="00D16088">
        <w:rPr>
          <w:rFonts w:ascii="Arial" w:hAnsi="Arial" w:cs="Arial"/>
          <w:sz w:val="20"/>
          <w:szCs w:val="20"/>
        </w:rPr>
        <w:t xml:space="preserve">Themenfelder und </w:t>
      </w:r>
      <w:r w:rsidR="00D77646" w:rsidRPr="00D16088">
        <w:rPr>
          <w:rFonts w:ascii="Arial" w:hAnsi="Arial" w:cs="Arial"/>
          <w:sz w:val="20"/>
          <w:szCs w:val="20"/>
        </w:rPr>
        <w:t>unsere</w:t>
      </w:r>
      <w:r w:rsidR="00FA7C15" w:rsidRPr="00D16088">
        <w:rPr>
          <w:rFonts w:ascii="Arial" w:hAnsi="Arial" w:cs="Arial"/>
          <w:sz w:val="20"/>
          <w:szCs w:val="20"/>
        </w:rPr>
        <w:t xml:space="preserve"> gemeinsamen </w:t>
      </w:r>
      <w:r w:rsidRPr="00D16088">
        <w:rPr>
          <w:rFonts w:ascii="Arial" w:hAnsi="Arial" w:cs="Arial"/>
          <w:sz w:val="20"/>
          <w:szCs w:val="20"/>
        </w:rPr>
        <w:t xml:space="preserve">inhaltlichen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="000817B0" w:rsidRPr="000817B0">
        <w:rPr>
          <w:rFonts w:ascii="Arial" w:hAnsi="Arial" w:cs="Arial"/>
          <w:sz w:val="20"/>
          <w:szCs w:val="20"/>
        </w:rPr>
        <w:t xml:space="preserve"> </w:t>
      </w:r>
      <w:r w:rsidRPr="000817B0">
        <w:rPr>
          <w:rFonts w:ascii="Arial" w:hAnsi="Arial" w:cs="Arial"/>
          <w:sz w:val="20"/>
          <w:szCs w:val="20"/>
        </w:rPr>
        <w:t xml:space="preserve">sind </w:t>
      </w:r>
      <w:r w:rsidR="005857FD" w:rsidRPr="003044EC">
        <w:rPr>
          <w:rFonts w:ascii="Arial" w:hAnsi="Arial" w:cs="Arial"/>
          <w:sz w:val="20"/>
          <w:szCs w:val="20"/>
        </w:rPr>
        <w:t>in den OM-Praxis</w:t>
      </w:r>
      <w:r w:rsidR="000817B0">
        <w:rPr>
          <w:rFonts w:ascii="Arial" w:hAnsi="Arial" w:cs="Arial"/>
          <w:sz w:val="20"/>
          <w:szCs w:val="20"/>
        </w:rPr>
        <w:t>vereinbarungen</w:t>
      </w:r>
      <w:r w:rsidR="005857FD" w:rsidRPr="000817B0">
        <w:rPr>
          <w:rFonts w:ascii="Arial" w:hAnsi="Arial" w:cs="Arial"/>
          <w:sz w:val="20"/>
          <w:szCs w:val="20"/>
        </w:rPr>
        <w:t xml:space="preserve"> </w:t>
      </w:r>
      <w:del w:id="29" w:author="Oleg Cernavin" w:date="2022-01-18T11:48:00Z">
        <w:r w:rsidR="005857FD" w:rsidRPr="000817B0" w:rsidDel="00124756">
          <w:rPr>
            <w:rFonts w:ascii="Arial" w:hAnsi="Arial" w:cs="Arial"/>
            <w:sz w:val="20"/>
            <w:szCs w:val="20"/>
          </w:rPr>
          <w:delText>(</w:delText>
        </w:r>
      </w:del>
      <w:ins w:id="30" w:author="Oleg Cernavin" w:date="2022-01-18T11:48:00Z">
        <w:r w:rsidR="00124756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31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32" w:author="Oleg Cernavin" w:date="2022-01-18T11:48:00Z">
        <w:r w:rsidR="00124756">
          <w:rPr>
            <w:rFonts w:ascii="Arial" w:hAnsi="Arial" w:cs="Arial"/>
            <w:sz w:val="20"/>
            <w:szCs w:val="20"/>
          </w:rPr>
          <w:t>)</w:t>
        </w:r>
      </w:ins>
      <w:del w:id="33" w:author="Oleg Cernavin" w:date="2022-01-18T11:48:00Z">
        <w:r w:rsidR="005857FD" w:rsidRPr="000817B0" w:rsidDel="00124756">
          <w:rPr>
            <w:rFonts w:ascii="Arial" w:hAnsi="Arial" w:cs="Arial"/>
            <w:sz w:val="20"/>
            <w:szCs w:val="20"/>
          </w:rPr>
          <w:delText>OM-Praxis-Checks)</w:delText>
        </w:r>
      </w:del>
      <w:r w:rsidR="005857FD" w:rsidRPr="000817B0">
        <w:rPr>
          <w:rFonts w:ascii="Arial" w:hAnsi="Arial" w:cs="Arial"/>
          <w:sz w:val="20"/>
          <w:szCs w:val="20"/>
        </w:rPr>
        <w:t xml:space="preserve"> </w:t>
      </w:r>
      <w:r w:rsidRPr="000817B0">
        <w:rPr>
          <w:rFonts w:ascii="Arial" w:hAnsi="Arial" w:cs="Arial"/>
          <w:sz w:val="20"/>
          <w:szCs w:val="20"/>
        </w:rPr>
        <w:t>beschrieben</w:t>
      </w:r>
      <w:r w:rsidRPr="00EF42D7">
        <w:rPr>
          <w:rFonts w:ascii="Arial" w:hAnsi="Arial" w:cs="Arial"/>
          <w:sz w:val="20"/>
          <w:szCs w:val="20"/>
        </w:rPr>
        <w:t>.</w:t>
      </w:r>
    </w:p>
    <w:p w14:paraId="031C9E1B" w14:textId="77777777" w:rsidR="007C3A8A" w:rsidRDefault="007C3A8A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0B7FAD">
        <w:rPr>
          <w:rFonts w:ascii="Arial" w:hAnsi="Arial" w:cs="Arial"/>
          <w:sz w:val="20"/>
          <w:szCs w:val="20"/>
        </w:rPr>
        <w:t>2.3</w:t>
      </w:r>
      <w:r w:rsidRPr="000B7FAD">
        <w:rPr>
          <w:rFonts w:ascii="Arial" w:hAnsi="Arial" w:cs="Arial"/>
          <w:sz w:val="20"/>
          <w:szCs w:val="20"/>
        </w:rPr>
        <w:tab/>
      </w:r>
      <w:r w:rsidR="00D77646" w:rsidRPr="009A5F99">
        <w:rPr>
          <w:rFonts w:ascii="Arial" w:hAnsi="Arial" w:cs="Arial"/>
          <w:sz w:val="20"/>
          <w:szCs w:val="20"/>
        </w:rPr>
        <w:t xml:space="preserve">Unsere </w:t>
      </w:r>
      <w:r w:rsidRPr="009A5F99">
        <w:rPr>
          <w:rFonts w:ascii="Arial" w:hAnsi="Arial" w:cs="Arial"/>
          <w:sz w:val="20"/>
          <w:szCs w:val="20"/>
        </w:rPr>
        <w:t xml:space="preserve">Zusammenarbeit erfolgt auf Basis gegenseitigen Vertrauens, gegenseitiger Wertschätzung und Rücksichtnahme auf die Interessen aller Beteiligten. </w:t>
      </w:r>
    </w:p>
    <w:p w14:paraId="432CB01B" w14:textId="5D2E6364" w:rsidR="00194BAA" w:rsidRDefault="00194BAA" w:rsidP="00194BAA">
      <w:pPr>
        <w:spacing w:after="120"/>
        <w:ind w:left="357" w:hanging="357"/>
        <w:rPr>
          <w:ins w:id="34" w:author="Oleg Cernavin" w:date="2022-01-28T07:25:00Z"/>
          <w:rFonts w:ascii="Arial" w:hAnsi="Arial" w:cs="Arial"/>
          <w:sz w:val="20"/>
          <w:szCs w:val="20"/>
        </w:rPr>
      </w:pPr>
      <w:ins w:id="35" w:author="Oleg Cernavin" w:date="2022-01-28T07:25:00Z">
        <w:r>
          <w:rPr>
            <w:rFonts w:ascii="Arial" w:hAnsi="Arial" w:cs="Arial"/>
            <w:sz w:val="20"/>
            <w:szCs w:val="20"/>
          </w:rPr>
          <w:t xml:space="preserve">2.4 Die Offensive Mittelstand arbeitet transparent </w:t>
        </w:r>
      </w:ins>
      <w:ins w:id="36" w:author="Oleg Cernavin" w:date="2022-01-30T16:14:00Z">
        <w:r w:rsidR="00AC76CE">
          <w:rPr>
            <w:rFonts w:ascii="Arial" w:hAnsi="Arial" w:cs="Arial"/>
            <w:sz w:val="20"/>
            <w:szCs w:val="20"/>
          </w:rPr>
          <w:t xml:space="preserve">und </w:t>
        </w:r>
      </w:ins>
      <w:ins w:id="37" w:author="Oleg Cernavin" w:date="2022-01-30T16:15:00Z">
        <w:r w:rsidR="00AC76CE">
          <w:rPr>
            <w:rFonts w:ascii="Arial" w:hAnsi="Arial" w:cs="Arial"/>
            <w:sz w:val="20"/>
            <w:szCs w:val="20"/>
          </w:rPr>
          <w:t xml:space="preserve">alle OM-Partner </w:t>
        </w:r>
      </w:ins>
      <w:ins w:id="38" w:author="Oleg Cernavin" w:date="2022-01-30T16:14:00Z">
        <w:r w:rsidR="00AC76CE" w:rsidRPr="00125889">
          <w:rPr>
            <w:rFonts w:ascii="Arial" w:hAnsi="Arial" w:cs="Arial"/>
            <w:sz w:val="20"/>
            <w:szCs w:val="20"/>
          </w:rPr>
          <w:t xml:space="preserve">haben den gleichen Zugang zu Informationen </w:t>
        </w:r>
      </w:ins>
      <w:ins w:id="39" w:author="Oleg Cernavin" w:date="2022-01-28T07:25:00Z">
        <w:r>
          <w:rPr>
            <w:rFonts w:ascii="Arial" w:hAnsi="Arial" w:cs="Arial"/>
            <w:sz w:val="20"/>
            <w:szCs w:val="20"/>
          </w:rPr>
          <w:t>(zum Beispiel werden die Protokolle der Arbeitsgruppen und des Strategiekreises auf der Website veröffentlicht</w:t>
        </w:r>
      </w:ins>
      <w:ins w:id="40" w:author="Oleg Cernavin" w:date="2022-01-30T16:15:00Z">
        <w:r w:rsidR="00AC76CE">
          <w:rPr>
            <w:rFonts w:ascii="Arial" w:hAnsi="Arial" w:cs="Arial"/>
            <w:sz w:val="20"/>
            <w:szCs w:val="20"/>
          </w:rPr>
          <w:t>,</w:t>
        </w:r>
      </w:ins>
      <w:ins w:id="41" w:author="Oleg Cernavin" w:date="2022-01-30T16:14:00Z">
        <w:r w:rsidR="00AC76CE" w:rsidRPr="00AC76CE">
          <w:rPr>
            <w:rFonts w:ascii="Arial" w:hAnsi="Arial" w:cs="Arial"/>
            <w:sz w:val="20"/>
            <w:szCs w:val="20"/>
          </w:rPr>
          <w:t xml:space="preserve"> </w:t>
        </w:r>
        <w:r w:rsidR="00AC76CE">
          <w:rPr>
            <w:rFonts w:ascii="Arial" w:hAnsi="Arial" w:cs="Arial"/>
            <w:sz w:val="20"/>
            <w:szCs w:val="20"/>
          </w:rPr>
          <w:t>neben den Verteilern von Gremien und Arbeitsgruppen gibt es keine Sonderverteile</w:t>
        </w:r>
      </w:ins>
      <w:ins w:id="42" w:author="Oleg Cernavin" w:date="2022-01-30T16:18:00Z">
        <w:r w:rsidR="00AC76CE">
          <w:rPr>
            <w:rFonts w:ascii="Arial" w:hAnsi="Arial" w:cs="Arial"/>
            <w:sz w:val="20"/>
            <w:szCs w:val="20"/>
          </w:rPr>
          <w:t>r</w:t>
        </w:r>
      </w:ins>
      <w:ins w:id="43" w:author="Oleg Cernavin" w:date="2022-01-30T16:15:00Z">
        <w:r w:rsidR="00AC76CE">
          <w:rPr>
            <w:rFonts w:ascii="Arial" w:hAnsi="Arial" w:cs="Arial"/>
            <w:sz w:val="20"/>
            <w:szCs w:val="20"/>
          </w:rPr>
          <w:t>)</w:t>
        </w:r>
      </w:ins>
    </w:p>
    <w:p w14:paraId="1E577777" w14:textId="6797FF94" w:rsidR="001129BE" w:rsidDel="00194BAA" w:rsidRDefault="00DE5DEC" w:rsidP="00194BAA">
      <w:pPr>
        <w:spacing w:after="120"/>
        <w:ind w:left="357" w:hanging="357"/>
        <w:rPr>
          <w:del w:id="44" w:author="Oleg Cernavin" w:date="2022-01-28T07:25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</w:t>
      </w:r>
      <w:r w:rsidR="007668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OM-Partner engagieren sich in der </w:t>
      </w:r>
      <w:r w:rsidR="00766823">
        <w:rPr>
          <w:rFonts w:ascii="Arial" w:hAnsi="Arial" w:cs="Arial"/>
          <w:sz w:val="20"/>
          <w:szCs w:val="20"/>
        </w:rPr>
        <w:t xml:space="preserve">Offensive Mittelstand </w:t>
      </w:r>
      <w:r>
        <w:rPr>
          <w:rFonts w:ascii="Arial" w:hAnsi="Arial" w:cs="Arial"/>
          <w:sz w:val="20"/>
          <w:szCs w:val="20"/>
        </w:rPr>
        <w:t>ehrenamtlich beziehungsweise im Rahmen ihres institutionellen Auftrags.</w:t>
      </w:r>
    </w:p>
    <w:p w14:paraId="633495B5" w14:textId="76ADB170" w:rsidR="007C3A8A" w:rsidRPr="000817B0" w:rsidRDefault="00DE5DEC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</w:t>
      </w:r>
      <w:r w:rsidR="007C3A8A" w:rsidRPr="000817B0">
        <w:rPr>
          <w:rFonts w:ascii="Arial" w:hAnsi="Arial" w:cs="Arial"/>
          <w:sz w:val="20"/>
          <w:szCs w:val="20"/>
        </w:rPr>
        <w:t xml:space="preserve"> Die Offensive Mittelstand setzt die Stiftungszwecke der Stiftung „Mittelstand – Gesellschaft </w:t>
      </w:r>
      <w:r w:rsidR="007E4C26">
        <w:rPr>
          <w:rFonts w:ascii="Arial" w:hAnsi="Arial" w:cs="Arial"/>
          <w:sz w:val="20"/>
          <w:szCs w:val="20"/>
        </w:rPr>
        <w:t>–</w:t>
      </w:r>
      <w:r w:rsidR="007C3A8A" w:rsidRPr="000817B0">
        <w:rPr>
          <w:rFonts w:ascii="Arial" w:hAnsi="Arial" w:cs="Arial"/>
          <w:sz w:val="20"/>
          <w:szCs w:val="20"/>
        </w:rPr>
        <w:t xml:space="preserve"> Verantwortung“ um.</w:t>
      </w:r>
    </w:p>
    <w:p w14:paraId="73601E56" w14:textId="77777777" w:rsidR="007C3A8A" w:rsidRPr="000817B0" w:rsidRDefault="007C3A8A">
      <w:pPr>
        <w:spacing w:after="120"/>
        <w:rPr>
          <w:rFonts w:ascii="Arial" w:hAnsi="Arial" w:cs="Arial"/>
          <w:u w:val="single"/>
        </w:rPr>
      </w:pPr>
    </w:p>
    <w:p w14:paraId="4978C46D" w14:textId="77777777" w:rsidR="008A7C9A" w:rsidRPr="00966A1D" w:rsidRDefault="00E63F84" w:rsidP="008A7C9A">
      <w:pPr>
        <w:spacing w:after="120"/>
        <w:rPr>
          <w:rFonts w:ascii="Arial" w:hAnsi="Arial" w:cs="Arial"/>
          <w:u w:val="single"/>
        </w:rPr>
      </w:pPr>
      <w:r w:rsidRPr="00966A1D">
        <w:rPr>
          <w:rFonts w:ascii="Arial" w:hAnsi="Arial" w:cs="Arial"/>
          <w:u w:val="single"/>
        </w:rPr>
        <w:t>3</w:t>
      </w:r>
      <w:r w:rsidR="008A7C9A" w:rsidRPr="00966A1D">
        <w:rPr>
          <w:rFonts w:ascii="Arial" w:hAnsi="Arial" w:cs="Arial"/>
          <w:u w:val="single"/>
        </w:rPr>
        <w:t xml:space="preserve">. Strategiekreis </w:t>
      </w:r>
    </w:p>
    <w:p w14:paraId="391454C0" w14:textId="7C796155" w:rsidR="008A7C9A" w:rsidRPr="00966A1D" w:rsidRDefault="00E63F84" w:rsidP="008A7C9A">
      <w:p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3</w:t>
      </w:r>
      <w:r w:rsidR="008A7C9A" w:rsidRPr="00966A1D">
        <w:rPr>
          <w:rFonts w:ascii="Arial" w:hAnsi="Arial" w:cs="Arial"/>
          <w:sz w:val="20"/>
          <w:szCs w:val="20"/>
        </w:rPr>
        <w:t xml:space="preserve">.1 Der Strategiekreis ist das Entscheidungsgremium der Offensive Mittelstand. Er legt die Strategie für das gemeinsame Handeln </w:t>
      </w:r>
      <w:r w:rsidR="002D5748">
        <w:rPr>
          <w:rFonts w:ascii="Arial" w:hAnsi="Arial" w:cs="Arial"/>
          <w:sz w:val="20"/>
          <w:szCs w:val="20"/>
        </w:rPr>
        <w:t>sowie</w:t>
      </w:r>
      <w:r w:rsidR="008A7C9A" w:rsidRPr="00966A1D">
        <w:rPr>
          <w:rFonts w:ascii="Arial" w:hAnsi="Arial" w:cs="Arial"/>
          <w:sz w:val="20"/>
          <w:szCs w:val="20"/>
        </w:rPr>
        <w:t xml:space="preserve"> den gemeinsamen Transfer fest</w:t>
      </w:r>
      <w:r w:rsidR="00C63336">
        <w:rPr>
          <w:rFonts w:ascii="Arial" w:hAnsi="Arial" w:cs="Arial"/>
          <w:sz w:val="20"/>
          <w:szCs w:val="20"/>
        </w:rPr>
        <w:t xml:space="preserve"> und er beschließt</w:t>
      </w:r>
      <w:del w:id="45" w:author="Oleg Cernavin" w:date="2022-01-18T11:48:00Z">
        <w:r w:rsidR="007774BE" w:rsidDel="00DA2534">
          <w:rPr>
            <w:rFonts w:ascii="Arial" w:hAnsi="Arial" w:cs="Arial"/>
            <w:sz w:val="20"/>
            <w:szCs w:val="20"/>
          </w:rPr>
          <w:delText xml:space="preserve"> </w:delText>
        </w:r>
      </w:del>
      <w:ins w:id="46" w:author="Oleg Cernavin" w:date="2022-01-18T11:48:00Z">
        <w:r w:rsidR="00DA2534">
          <w:rPr>
            <w:rFonts w:ascii="Arial" w:hAnsi="Arial" w:cs="Arial"/>
            <w:sz w:val="20"/>
            <w:szCs w:val="20"/>
          </w:rPr>
          <w:t xml:space="preserve"> </w:t>
        </w:r>
      </w:ins>
      <w:r w:rsidR="007774BE">
        <w:rPr>
          <w:rFonts w:ascii="Arial" w:hAnsi="Arial" w:cs="Arial"/>
          <w:sz w:val="20"/>
          <w:szCs w:val="20"/>
        </w:rPr>
        <w:t>,</w:t>
      </w:r>
      <w:r w:rsidR="001438BF">
        <w:rPr>
          <w:rFonts w:ascii="Arial" w:hAnsi="Arial" w:cs="Arial"/>
          <w:sz w:val="20"/>
          <w:szCs w:val="20"/>
        </w:rPr>
        <w:t>die OM-Praxis-</w:t>
      </w:r>
      <w:del w:id="47" w:author="Oleg Cernavin" w:date="2022-01-18T11:48:00Z">
        <w:r w:rsidR="001438BF" w:rsidDel="00DA2534">
          <w:rPr>
            <w:rFonts w:ascii="Arial" w:hAnsi="Arial" w:cs="Arial"/>
            <w:sz w:val="20"/>
            <w:szCs w:val="20"/>
          </w:rPr>
          <w:delText xml:space="preserve">Checks </w:delText>
        </w:r>
      </w:del>
      <w:ins w:id="48" w:author="Oleg Cernavin" w:date="2022-01-18T11:48:00Z">
        <w:r w:rsidR="00DA2534">
          <w:rPr>
            <w:rFonts w:ascii="Arial" w:hAnsi="Arial" w:cs="Arial"/>
            <w:sz w:val="20"/>
            <w:szCs w:val="20"/>
          </w:rPr>
          <w:t xml:space="preserve">Standards </w:t>
        </w:r>
      </w:ins>
      <w:r w:rsidR="000C1F2E">
        <w:rPr>
          <w:rFonts w:ascii="Arial" w:hAnsi="Arial" w:cs="Arial"/>
          <w:sz w:val="20"/>
          <w:szCs w:val="20"/>
        </w:rPr>
        <w:t xml:space="preserve">sowie </w:t>
      </w:r>
      <w:r w:rsidR="001438BF">
        <w:rPr>
          <w:rFonts w:ascii="Arial" w:hAnsi="Arial" w:cs="Arial"/>
          <w:sz w:val="20"/>
          <w:szCs w:val="20"/>
        </w:rPr>
        <w:t xml:space="preserve">andere </w:t>
      </w:r>
      <w:r w:rsidR="002D5748">
        <w:rPr>
          <w:rFonts w:ascii="Arial" w:hAnsi="Arial" w:cs="Arial"/>
          <w:sz w:val="20"/>
          <w:szCs w:val="20"/>
        </w:rPr>
        <w:t>grundlegende Produkte</w:t>
      </w:r>
      <w:r w:rsidR="00C63336">
        <w:rPr>
          <w:rFonts w:ascii="Arial" w:hAnsi="Arial" w:cs="Arial"/>
          <w:sz w:val="20"/>
          <w:szCs w:val="20"/>
        </w:rPr>
        <w:t>.</w:t>
      </w:r>
      <w:r w:rsidR="008A7C9A" w:rsidRPr="00966A1D">
        <w:rPr>
          <w:rFonts w:ascii="Arial" w:hAnsi="Arial" w:cs="Arial"/>
          <w:sz w:val="20"/>
          <w:szCs w:val="20"/>
        </w:rPr>
        <w:t xml:space="preserve"> Er </w:t>
      </w:r>
      <w:r w:rsidR="00D77646" w:rsidRPr="00D77646">
        <w:rPr>
          <w:rFonts w:ascii="Arial" w:hAnsi="Arial" w:cs="Arial"/>
          <w:sz w:val="20"/>
          <w:szCs w:val="20"/>
        </w:rPr>
        <w:t>fördert</w:t>
      </w:r>
      <w:r w:rsidR="008A7C9A" w:rsidRPr="00966A1D">
        <w:rPr>
          <w:rFonts w:ascii="Arial" w:hAnsi="Arial" w:cs="Arial"/>
          <w:sz w:val="20"/>
          <w:szCs w:val="20"/>
        </w:rPr>
        <w:t xml:space="preserve"> die Kooperation der OM-Partner und das Bewusstsein der gemeinsamen Möglichkeiten der OM.</w:t>
      </w:r>
      <w:r w:rsidR="00D77C3D" w:rsidRPr="00966A1D">
        <w:rPr>
          <w:rFonts w:ascii="Arial" w:hAnsi="Arial" w:cs="Arial"/>
          <w:sz w:val="20"/>
          <w:szCs w:val="20"/>
        </w:rPr>
        <w:t xml:space="preserve"> Entscheidungen werden im</w:t>
      </w:r>
      <w:r w:rsidR="000817B0">
        <w:rPr>
          <w:rFonts w:ascii="Arial" w:hAnsi="Arial" w:cs="Arial"/>
          <w:sz w:val="20"/>
          <w:szCs w:val="20"/>
        </w:rPr>
        <w:t xml:space="preserve"> verständnisvollen und handlungsfähigen </w:t>
      </w:r>
      <w:r w:rsidR="00D77C3D" w:rsidRPr="00966A1D">
        <w:rPr>
          <w:rFonts w:ascii="Arial" w:hAnsi="Arial" w:cs="Arial"/>
          <w:sz w:val="20"/>
          <w:szCs w:val="20"/>
        </w:rPr>
        <w:t xml:space="preserve">Konsens </w:t>
      </w:r>
      <w:r w:rsidR="000817B0">
        <w:rPr>
          <w:rFonts w:ascii="Arial" w:hAnsi="Arial" w:cs="Arial"/>
          <w:sz w:val="20"/>
          <w:szCs w:val="20"/>
        </w:rPr>
        <w:t xml:space="preserve">– nicht gegen die grundlegenden Interessen einzelner Partner - </w:t>
      </w:r>
      <w:r w:rsidR="00D77C3D" w:rsidRPr="00966A1D">
        <w:rPr>
          <w:rFonts w:ascii="Arial" w:hAnsi="Arial" w:cs="Arial"/>
          <w:sz w:val="20"/>
          <w:szCs w:val="20"/>
        </w:rPr>
        <w:t>getroffen.</w:t>
      </w:r>
    </w:p>
    <w:p w14:paraId="5C042AB5" w14:textId="77777777" w:rsidR="00A92E7F" w:rsidRPr="00966A1D" w:rsidRDefault="00EF12EE" w:rsidP="00966A1D">
      <w:pPr>
        <w:numPr>
          <w:ilvl w:val="1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Mitglieder im Strategiekreis sind</w:t>
      </w:r>
      <w:r w:rsidR="00A92E7F" w:rsidRPr="00966A1D">
        <w:rPr>
          <w:rFonts w:ascii="Arial" w:hAnsi="Arial" w:cs="Arial"/>
          <w:sz w:val="20"/>
          <w:szCs w:val="20"/>
        </w:rPr>
        <w:t xml:space="preserve"> I</w:t>
      </w:r>
      <w:r w:rsidRPr="00966A1D">
        <w:rPr>
          <w:rFonts w:ascii="Arial" w:hAnsi="Arial" w:cs="Arial"/>
          <w:sz w:val="20"/>
          <w:szCs w:val="20"/>
        </w:rPr>
        <w:t>nstitutionen</w:t>
      </w:r>
      <w:r w:rsidR="00A92E7F" w:rsidRPr="00966A1D">
        <w:rPr>
          <w:rFonts w:ascii="Arial" w:hAnsi="Arial" w:cs="Arial"/>
          <w:sz w:val="20"/>
          <w:szCs w:val="20"/>
        </w:rPr>
        <w:t>, die</w:t>
      </w:r>
      <w:r w:rsidRPr="00966A1D">
        <w:rPr>
          <w:rFonts w:ascii="Arial" w:hAnsi="Arial" w:cs="Arial"/>
          <w:sz w:val="20"/>
          <w:szCs w:val="20"/>
        </w:rPr>
        <w:t xml:space="preserve"> </w:t>
      </w:r>
      <w:r w:rsidR="00A3728D">
        <w:rPr>
          <w:rFonts w:ascii="Arial" w:hAnsi="Arial" w:cs="Arial"/>
          <w:sz w:val="20"/>
          <w:szCs w:val="20"/>
        </w:rPr>
        <w:t>KMU</w:t>
      </w:r>
      <w:r w:rsidR="00A92E7F" w:rsidRPr="00966A1D">
        <w:rPr>
          <w:rFonts w:ascii="Arial" w:hAnsi="Arial" w:cs="Arial"/>
          <w:sz w:val="20"/>
          <w:szCs w:val="20"/>
        </w:rPr>
        <w:t xml:space="preserve"> und ihre Beschäftigten unterstützen: </w:t>
      </w:r>
    </w:p>
    <w:p w14:paraId="26E73D3E" w14:textId="77777777" w:rsidR="00A92E7F" w:rsidRPr="00966A1D" w:rsidRDefault="008A7C9A" w:rsidP="00232CF0">
      <w:pPr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Sozialpartner, Sozialversicher</w:t>
      </w:r>
      <w:r w:rsidR="00EF12EE" w:rsidRPr="00966A1D">
        <w:rPr>
          <w:rFonts w:ascii="Arial" w:hAnsi="Arial" w:cs="Arial"/>
          <w:sz w:val="20"/>
          <w:szCs w:val="20"/>
        </w:rPr>
        <w:t>ungen</w:t>
      </w:r>
      <w:r w:rsidRPr="00966A1D">
        <w:rPr>
          <w:rFonts w:ascii="Arial" w:hAnsi="Arial" w:cs="Arial"/>
          <w:sz w:val="20"/>
          <w:szCs w:val="20"/>
        </w:rPr>
        <w:t xml:space="preserve">, Kammern, Fach- und Berufsverbände, </w:t>
      </w:r>
      <w:r w:rsidR="00D77646" w:rsidRPr="00D77646">
        <w:rPr>
          <w:rFonts w:ascii="Arial" w:hAnsi="Arial" w:cs="Arial"/>
          <w:sz w:val="20"/>
          <w:szCs w:val="20"/>
        </w:rPr>
        <w:t xml:space="preserve">bundesweite </w:t>
      </w:r>
      <w:r w:rsidR="00EF12EE" w:rsidRPr="00966A1D">
        <w:rPr>
          <w:rFonts w:ascii="Arial" w:hAnsi="Arial" w:cs="Arial"/>
          <w:sz w:val="20"/>
          <w:szCs w:val="20"/>
        </w:rPr>
        <w:t>Netzwerke</w:t>
      </w:r>
      <w:r w:rsidR="00D77646" w:rsidRPr="00D77646">
        <w:rPr>
          <w:rFonts w:ascii="Arial" w:hAnsi="Arial" w:cs="Arial"/>
          <w:sz w:val="20"/>
          <w:szCs w:val="20"/>
        </w:rPr>
        <w:t xml:space="preserve"> </w:t>
      </w:r>
      <w:r w:rsidR="004E72D1">
        <w:rPr>
          <w:rFonts w:ascii="Arial" w:hAnsi="Arial" w:cs="Arial"/>
          <w:sz w:val="20"/>
          <w:szCs w:val="20"/>
        </w:rPr>
        <w:t>und</w:t>
      </w:r>
      <w:r w:rsidR="00D77646" w:rsidRPr="00D77646">
        <w:rPr>
          <w:rFonts w:ascii="Arial" w:hAnsi="Arial" w:cs="Arial"/>
          <w:sz w:val="20"/>
          <w:szCs w:val="20"/>
        </w:rPr>
        <w:t xml:space="preserve"> </w:t>
      </w:r>
      <w:r w:rsidR="00C63336">
        <w:rPr>
          <w:rFonts w:ascii="Arial" w:hAnsi="Arial" w:cs="Arial"/>
          <w:sz w:val="20"/>
          <w:szCs w:val="20"/>
        </w:rPr>
        <w:t>I</w:t>
      </w:r>
      <w:r w:rsidR="00EF12EE" w:rsidRPr="00966A1D">
        <w:rPr>
          <w:rFonts w:ascii="Arial" w:hAnsi="Arial" w:cs="Arial"/>
          <w:sz w:val="20"/>
          <w:szCs w:val="20"/>
        </w:rPr>
        <w:t>nitiativen</w:t>
      </w:r>
      <w:r w:rsidR="00A92E7F" w:rsidRPr="00966A1D">
        <w:rPr>
          <w:rFonts w:ascii="Arial" w:hAnsi="Arial" w:cs="Arial"/>
          <w:sz w:val="20"/>
          <w:szCs w:val="20"/>
        </w:rPr>
        <w:t xml:space="preserve"> </w:t>
      </w:r>
      <w:r w:rsidR="004E72D1">
        <w:rPr>
          <w:rFonts w:ascii="Arial" w:hAnsi="Arial" w:cs="Arial"/>
          <w:sz w:val="20"/>
          <w:szCs w:val="20"/>
        </w:rPr>
        <w:t xml:space="preserve">sowie die </w:t>
      </w:r>
      <w:r w:rsidR="00EF12EE" w:rsidRPr="00966A1D">
        <w:rPr>
          <w:rFonts w:ascii="Arial" w:hAnsi="Arial" w:cs="Arial"/>
          <w:sz w:val="20"/>
          <w:szCs w:val="20"/>
        </w:rPr>
        <w:t>Institutionen zur Qualifizierung der OM-Berater</w:t>
      </w:r>
      <w:r w:rsidR="00A92E7F" w:rsidRPr="00966A1D">
        <w:rPr>
          <w:rFonts w:ascii="Arial" w:hAnsi="Arial" w:cs="Arial"/>
          <w:sz w:val="20"/>
          <w:szCs w:val="20"/>
        </w:rPr>
        <w:t>,</w:t>
      </w:r>
    </w:p>
    <w:p w14:paraId="1025450C" w14:textId="0264EBB8" w:rsidR="00EF12EE" w:rsidRPr="00966A1D" w:rsidRDefault="00EF12EE" w:rsidP="00232CF0">
      <w:pPr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lastRenderedPageBreak/>
        <w:t>Forschungseinrichtungen</w:t>
      </w:r>
      <w:r w:rsidR="004E72D1">
        <w:rPr>
          <w:rFonts w:ascii="Arial" w:hAnsi="Arial" w:cs="Arial"/>
          <w:sz w:val="20"/>
          <w:szCs w:val="20"/>
        </w:rPr>
        <w:t>, die für wesentliche Forschungsbereiche stehen</w:t>
      </w:r>
      <w:r w:rsidR="000C1F2E">
        <w:rPr>
          <w:rFonts w:ascii="Arial" w:hAnsi="Arial" w:cs="Arial"/>
          <w:sz w:val="20"/>
          <w:szCs w:val="20"/>
        </w:rPr>
        <w:t xml:space="preserve"> und</w:t>
      </w:r>
      <w:r w:rsidRPr="00966A1D">
        <w:rPr>
          <w:rFonts w:ascii="Arial" w:hAnsi="Arial" w:cs="Arial"/>
          <w:sz w:val="20"/>
          <w:szCs w:val="20"/>
        </w:rPr>
        <w:t xml:space="preserve"> </w:t>
      </w:r>
    </w:p>
    <w:p w14:paraId="00D6A8D1" w14:textId="77777777" w:rsidR="00EF12EE" w:rsidRPr="00966A1D" w:rsidRDefault="00EF12EE" w:rsidP="00232CF0">
      <w:pPr>
        <w:numPr>
          <w:ilvl w:val="0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Bundesministerien</w:t>
      </w:r>
      <w:r w:rsidR="000C1F2E">
        <w:rPr>
          <w:rFonts w:ascii="Arial" w:hAnsi="Arial" w:cs="Arial"/>
          <w:sz w:val="20"/>
          <w:szCs w:val="20"/>
        </w:rPr>
        <w:t>.</w:t>
      </w:r>
    </w:p>
    <w:p w14:paraId="46170A08" w14:textId="2D0D731E" w:rsidR="00D77C3D" w:rsidRPr="00966A1D" w:rsidRDefault="000C1F2E" w:rsidP="009E7136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(s</w:t>
      </w:r>
      <w:r w:rsidR="00D77C3D" w:rsidRPr="00966A1D">
        <w:rPr>
          <w:rFonts w:ascii="Arial" w:hAnsi="Arial" w:cs="Arial"/>
          <w:i/>
          <w:sz w:val="20"/>
          <w:szCs w:val="20"/>
        </w:rPr>
        <w:t xml:space="preserve">iehe Anlage: </w:t>
      </w:r>
      <w:r w:rsidR="00AE65FA">
        <w:rPr>
          <w:rFonts w:ascii="Arial" w:hAnsi="Arial" w:cs="Arial"/>
          <w:i/>
          <w:sz w:val="20"/>
          <w:szCs w:val="20"/>
        </w:rPr>
        <w:t>Mitglieder des</w:t>
      </w:r>
      <w:r w:rsidR="00D77C3D" w:rsidRPr="00966A1D">
        <w:rPr>
          <w:rFonts w:ascii="Arial" w:hAnsi="Arial" w:cs="Arial"/>
          <w:i/>
          <w:sz w:val="20"/>
          <w:szCs w:val="20"/>
        </w:rPr>
        <w:t xml:space="preserve"> Strategiekreises</w:t>
      </w:r>
      <w:r>
        <w:rPr>
          <w:rFonts w:ascii="Arial" w:hAnsi="Arial" w:cs="Arial"/>
          <w:i/>
          <w:sz w:val="20"/>
          <w:szCs w:val="20"/>
        </w:rPr>
        <w:t>)</w:t>
      </w:r>
    </w:p>
    <w:p w14:paraId="7CE89FE8" w14:textId="5257E75D" w:rsidR="008A7C9A" w:rsidRDefault="00D77646" w:rsidP="008B305B">
      <w:pPr>
        <w:numPr>
          <w:ilvl w:val="1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D77646">
        <w:rPr>
          <w:rFonts w:ascii="Arial" w:hAnsi="Arial" w:cs="Arial"/>
          <w:sz w:val="20"/>
          <w:szCs w:val="20"/>
        </w:rPr>
        <w:t>Der Strategiekreis</w:t>
      </w:r>
      <w:r w:rsidR="00EF12EE" w:rsidRPr="00966A1D">
        <w:rPr>
          <w:rFonts w:ascii="Arial" w:hAnsi="Arial" w:cs="Arial"/>
          <w:sz w:val="20"/>
          <w:szCs w:val="20"/>
        </w:rPr>
        <w:t xml:space="preserve"> tagt zweimal im Jahr. </w:t>
      </w:r>
      <w:r w:rsidR="00B32020" w:rsidRPr="00B32020">
        <w:rPr>
          <w:rFonts w:ascii="Arial" w:hAnsi="Arial" w:cs="Arial"/>
          <w:sz w:val="20"/>
          <w:szCs w:val="20"/>
        </w:rPr>
        <w:t xml:space="preserve">Zur Vorbereitung von Themen für den Strategiekreis </w:t>
      </w:r>
      <w:r w:rsidR="00B32020">
        <w:rPr>
          <w:rFonts w:ascii="Arial" w:hAnsi="Arial" w:cs="Arial"/>
          <w:sz w:val="20"/>
          <w:szCs w:val="20"/>
        </w:rPr>
        <w:t>können zeitlich begrenzte</w:t>
      </w:r>
      <w:r w:rsidR="00B32020" w:rsidRPr="00B32020">
        <w:rPr>
          <w:rFonts w:ascii="Arial" w:hAnsi="Arial" w:cs="Arial"/>
          <w:sz w:val="20"/>
          <w:szCs w:val="20"/>
        </w:rPr>
        <w:t xml:space="preserve"> thematische </w:t>
      </w:r>
      <w:r w:rsidR="00AE65FA">
        <w:rPr>
          <w:rFonts w:ascii="Arial" w:hAnsi="Arial" w:cs="Arial"/>
          <w:sz w:val="20"/>
          <w:szCs w:val="20"/>
        </w:rPr>
        <w:t>Arbeitsgruppen (AGn)</w:t>
      </w:r>
      <w:r w:rsidR="00B32020" w:rsidRPr="00B32020">
        <w:rPr>
          <w:rFonts w:ascii="Arial" w:hAnsi="Arial" w:cs="Arial"/>
          <w:sz w:val="20"/>
          <w:szCs w:val="20"/>
        </w:rPr>
        <w:t xml:space="preserve"> gebildet</w:t>
      </w:r>
      <w:r w:rsidR="00B32020">
        <w:rPr>
          <w:rFonts w:ascii="Arial" w:hAnsi="Arial" w:cs="Arial"/>
          <w:sz w:val="20"/>
          <w:szCs w:val="20"/>
        </w:rPr>
        <w:t xml:space="preserve"> werden. </w:t>
      </w:r>
      <w:del w:id="49" w:author="Oleg Cernavin" w:date="2022-01-18T11:50:00Z">
        <w:r w:rsidR="00EF12EE" w:rsidRPr="00966A1D" w:rsidDel="00DA2534">
          <w:rPr>
            <w:rFonts w:ascii="Arial" w:hAnsi="Arial" w:cs="Arial"/>
            <w:sz w:val="20"/>
            <w:szCs w:val="20"/>
          </w:rPr>
          <w:delText>Die Geschäftsstelle</w:delText>
        </w:r>
      </w:del>
      <w:ins w:id="50" w:author="Oleg Cernavin" w:date="2022-01-18T11:50:00Z">
        <w:r w:rsidR="00DA2534">
          <w:rPr>
            <w:rFonts w:ascii="Arial" w:hAnsi="Arial" w:cs="Arial"/>
            <w:sz w:val="20"/>
            <w:szCs w:val="20"/>
          </w:rPr>
          <w:t>Das Transferzentrum der Offensive Mittelstand in Köln</w:t>
        </w:r>
      </w:ins>
      <w:r w:rsidR="00EF12EE" w:rsidRPr="00966A1D">
        <w:rPr>
          <w:rFonts w:ascii="Arial" w:hAnsi="Arial" w:cs="Arial"/>
          <w:sz w:val="20"/>
          <w:szCs w:val="20"/>
        </w:rPr>
        <w:t xml:space="preserve"> lädt die </w:t>
      </w:r>
      <w:r w:rsidR="00A92E7F" w:rsidRPr="00966A1D">
        <w:rPr>
          <w:rFonts w:ascii="Arial" w:hAnsi="Arial" w:cs="Arial"/>
          <w:sz w:val="20"/>
          <w:szCs w:val="20"/>
        </w:rPr>
        <w:t>Mitglieder</w:t>
      </w:r>
      <w:r w:rsidR="00EF12EE" w:rsidRPr="00966A1D">
        <w:rPr>
          <w:rFonts w:ascii="Arial" w:hAnsi="Arial" w:cs="Arial"/>
          <w:sz w:val="20"/>
          <w:szCs w:val="20"/>
        </w:rPr>
        <w:t xml:space="preserve"> ein und informiert über die vorgesehene Tagesordnung. </w:t>
      </w:r>
      <w:r w:rsidR="008A7C9A" w:rsidRPr="00966A1D">
        <w:rPr>
          <w:rFonts w:ascii="Arial" w:hAnsi="Arial" w:cs="Arial"/>
          <w:sz w:val="20"/>
          <w:szCs w:val="20"/>
        </w:rPr>
        <w:t>Ergebnisse und Vereinbarungen werden in einem Protokoll zusammengefasst und auf der Website www.offensive-mittelstand.de veröffentlicht.</w:t>
      </w:r>
    </w:p>
    <w:p w14:paraId="034B8C22" w14:textId="1511BB83" w:rsidR="00B32020" w:rsidRPr="00074E7F" w:rsidRDefault="00B32020" w:rsidP="008B305B">
      <w:pPr>
        <w:numPr>
          <w:ilvl w:val="1"/>
          <w:numId w:val="1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Strategiekreis richtet eine permanente Arbeitsgrupp</w:t>
      </w:r>
      <w:r w:rsidR="007A43ED">
        <w:rPr>
          <w:rFonts w:ascii="Arial" w:hAnsi="Arial" w:cs="Arial"/>
          <w:sz w:val="20"/>
          <w:szCs w:val="20"/>
        </w:rPr>
        <w:t xml:space="preserve">e </w:t>
      </w:r>
      <w:r w:rsidR="00AE65FA">
        <w:rPr>
          <w:rFonts w:ascii="Arial" w:hAnsi="Arial" w:cs="Arial"/>
          <w:sz w:val="20"/>
          <w:szCs w:val="20"/>
        </w:rPr>
        <w:t>„</w:t>
      </w:r>
      <w:r w:rsidR="007A43ED">
        <w:rPr>
          <w:rFonts w:ascii="Arial" w:hAnsi="Arial" w:cs="Arial"/>
          <w:sz w:val="20"/>
          <w:szCs w:val="20"/>
        </w:rPr>
        <w:t>AG Transfer</w:t>
      </w:r>
      <w:r w:rsidR="00AE65FA">
        <w:rPr>
          <w:rFonts w:ascii="Arial" w:hAnsi="Arial" w:cs="Arial"/>
          <w:sz w:val="20"/>
          <w:szCs w:val="20"/>
        </w:rPr>
        <w:t>“</w:t>
      </w:r>
      <w:r w:rsidR="007A43ED">
        <w:rPr>
          <w:rFonts w:ascii="Arial" w:hAnsi="Arial" w:cs="Arial"/>
          <w:sz w:val="20"/>
          <w:szCs w:val="20"/>
        </w:rPr>
        <w:t xml:space="preserve"> ein (</w:t>
      </w:r>
      <w:r w:rsidR="007A43ED" w:rsidRPr="00321C95">
        <w:rPr>
          <w:rFonts w:ascii="Arial" w:hAnsi="Arial" w:cs="Arial"/>
          <w:i/>
          <w:sz w:val="20"/>
          <w:szCs w:val="20"/>
        </w:rPr>
        <w:t>siehe</w:t>
      </w:r>
      <w:r w:rsidR="00321C95">
        <w:rPr>
          <w:rFonts w:ascii="Arial" w:hAnsi="Arial" w:cs="Arial"/>
          <w:i/>
          <w:sz w:val="20"/>
          <w:szCs w:val="20"/>
        </w:rPr>
        <w:t xml:space="preserve"> </w:t>
      </w:r>
      <w:r w:rsidR="00074E7F" w:rsidRPr="00321C95">
        <w:rPr>
          <w:rFonts w:ascii="Arial" w:hAnsi="Arial" w:cs="Arial"/>
          <w:i/>
          <w:sz w:val="20"/>
          <w:szCs w:val="20"/>
        </w:rPr>
        <w:t xml:space="preserve">Artikel </w:t>
      </w:r>
      <w:r w:rsidR="007A43ED" w:rsidRPr="00321C95">
        <w:rPr>
          <w:rFonts w:ascii="Arial" w:hAnsi="Arial" w:cs="Arial"/>
          <w:i/>
          <w:sz w:val="20"/>
          <w:szCs w:val="20"/>
        </w:rPr>
        <w:t>5</w:t>
      </w:r>
      <w:r w:rsidRPr="00321C95">
        <w:rPr>
          <w:rFonts w:ascii="Arial" w:hAnsi="Arial" w:cs="Arial"/>
          <w:i/>
          <w:sz w:val="20"/>
          <w:szCs w:val="20"/>
        </w:rPr>
        <w:t>)</w:t>
      </w:r>
      <w:r w:rsidR="00162E01">
        <w:rPr>
          <w:rFonts w:ascii="Arial" w:hAnsi="Arial" w:cs="Arial"/>
          <w:sz w:val="20"/>
          <w:szCs w:val="20"/>
        </w:rPr>
        <w:t>.</w:t>
      </w:r>
    </w:p>
    <w:p w14:paraId="23B3644D" w14:textId="77777777" w:rsidR="008B305B" w:rsidRDefault="008B305B">
      <w:pPr>
        <w:spacing w:after="120"/>
        <w:rPr>
          <w:rFonts w:ascii="Arial" w:hAnsi="Arial" w:cs="Arial"/>
          <w:sz w:val="20"/>
          <w:szCs w:val="20"/>
        </w:rPr>
      </w:pPr>
    </w:p>
    <w:p w14:paraId="09692DF4" w14:textId="77777777" w:rsidR="00C646BD" w:rsidRPr="00EF42D7" w:rsidRDefault="00C646BD">
      <w:pPr>
        <w:spacing w:after="120"/>
        <w:rPr>
          <w:rFonts w:ascii="Arial" w:hAnsi="Arial" w:cs="Arial"/>
          <w:sz w:val="20"/>
          <w:szCs w:val="20"/>
        </w:rPr>
      </w:pPr>
    </w:p>
    <w:p w14:paraId="341B999E" w14:textId="77777777" w:rsidR="007C3A8A" w:rsidRPr="00D77646" w:rsidRDefault="00E63F84">
      <w:pPr>
        <w:spacing w:after="12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u w:val="single"/>
        </w:rPr>
        <w:t xml:space="preserve">4 </w:t>
      </w:r>
      <w:r w:rsidR="00A92E7F" w:rsidRPr="00966A1D">
        <w:rPr>
          <w:rFonts w:ascii="Arial" w:hAnsi="Arial" w:cs="Arial"/>
          <w:u w:val="single"/>
        </w:rPr>
        <w:t>Koordinierungsteam</w:t>
      </w:r>
    </w:p>
    <w:p w14:paraId="21E10C5B" w14:textId="77777777" w:rsidR="009E7136" w:rsidRPr="00D77646" w:rsidRDefault="00E63F84" w:rsidP="00B71358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4</w:t>
      </w:r>
      <w:r w:rsidR="00A73253" w:rsidRPr="00966A1D">
        <w:rPr>
          <w:rFonts w:ascii="Arial" w:hAnsi="Arial" w:cs="Arial"/>
          <w:sz w:val="20"/>
          <w:szCs w:val="20"/>
        </w:rPr>
        <w:t>.</w:t>
      </w:r>
      <w:r w:rsidR="007C3A8A" w:rsidRPr="00D77646">
        <w:rPr>
          <w:rFonts w:ascii="Arial" w:hAnsi="Arial" w:cs="Arial"/>
          <w:sz w:val="20"/>
          <w:szCs w:val="20"/>
        </w:rPr>
        <w:t>1</w:t>
      </w:r>
      <w:r w:rsidR="007C3A8A" w:rsidRPr="00D77646">
        <w:rPr>
          <w:rFonts w:ascii="Arial" w:hAnsi="Arial" w:cs="Arial"/>
          <w:sz w:val="20"/>
          <w:szCs w:val="20"/>
        </w:rPr>
        <w:tab/>
        <w:t>D</w:t>
      </w:r>
      <w:r w:rsidR="00A73253" w:rsidRPr="00966A1D">
        <w:rPr>
          <w:rFonts w:ascii="Arial" w:hAnsi="Arial" w:cs="Arial"/>
          <w:sz w:val="20"/>
          <w:szCs w:val="20"/>
        </w:rPr>
        <w:t>as</w:t>
      </w:r>
      <w:r w:rsidR="007C3A8A" w:rsidRPr="00D77646">
        <w:rPr>
          <w:rFonts w:ascii="Arial" w:hAnsi="Arial" w:cs="Arial"/>
          <w:sz w:val="20"/>
          <w:szCs w:val="20"/>
        </w:rPr>
        <w:t xml:space="preserve"> </w:t>
      </w:r>
      <w:r w:rsidR="00A73253" w:rsidRPr="00966A1D">
        <w:rPr>
          <w:rFonts w:ascii="Arial" w:hAnsi="Arial" w:cs="Arial"/>
          <w:sz w:val="20"/>
          <w:szCs w:val="20"/>
        </w:rPr>
        <w:t>Koordinierungsteam</w:t>
      </w:r>
      <w:r w:rsidR="00A73253" w:rsidRPr="00D77646">
        <w:rPr>
          <w:rFonts w:ascii="Arial" w:hAnsi="Arial" w:cs="Arial"/>
          <w:sz w:val="20"/>
          <w:szCs w:val="20"/>
        </w:rPr>
        <w:t xml:space="preserve"> </w:t>
      </w:r>
      <w:r w:rsidR="00232CF0">
        <w:rPr>
          <w:rFonts w:ascii="Arial" w:hAnsi="Arial" w:cs="Arial"/>
          <w:sz w:val="20"/>
          <w:szCs w:val="20"/>
        </w:rPr>
        <w:t xml:space="preserve">der Offensive Mittelstand </w:t>
      </w:r>
      <w:r w:rsidR="007C3A8A" w:rsidRPr="00D77646">
        <w:rPr>
          <w:rFonts w:ascii="Arial" w:hAnsi="Arial" w:cs="Arial"/>
          <w:sz w:val="20"/>
          <w:szCs w:val="20"/>
        </w:rPr>
        <w:t xml:space="preserve">bereitet Entscheidungen und neue Initiativen vor, trägt Sorge für die Umsetzung der Beschlüsse des </w:t>
      </w:r>
      <w:r w:rsidR="00C407F2" w:rsidRPr="007B0685">
        <w:rPr>
          <w:rFonts w:ascii="Arial" w:hAnsi="Arial" w:cs="Arial"/>
          <w:sz w:val="20"/>
          <w:szCs w:val="20"/>
        </w:rPr>
        <w:t>Strategiekreises und</w:t>
      </w:r>
      <w:r w:rsidR="00A73253" w:rsidRPr="00966A1D">
        <w:rPr>
          <w:rFonts w:ascii="Arial" w:hAnsi="Arial" w:cs="Arial"/>
          <w:sz w:val="20"/>
          <w:szCs w:val="20"/>
        </w:rPr>
        <w:t xml:space="preserve"> stellt die Handlungsfähigkeit der OM sicher. Das Koordinierungsteam berichtet dem Strategiekreis über seine Aktivitäten.</w:t>
      </w:r>
      <w:r w:rsidR="009E7136" w:rsidRPr="00966A1D">
        <w:rPr>
          <w:rFonts w:ascii="Arial" w:hAnsi="Arial" w:cs="Arial"/>
          <w:sz w:val="20"/>
          <w:szCs w:val="20"/>
        </w:rPr>
        <w:t xml:space="preserve"> </w:t>
      </w:r>
      <w:r w:rsidR="009E7136" w:rsidRPr="00D77646">
        <w:rPr>
          <w:rFonts w:ascii="Arial" w:hAnsi="Arial" w:cs="Arial"/>
          <w:sz w:val="20"/>
          <w:szCs w:val="20"/>
        </w:rPr>
        <w:t xml:space="preserve">Es entscheidet über die Vergabe </w:t>
      </w:r>
      <w:r w:rsidR="009E7136" w:rsidRPr="00FA630F">
        <w:rPr>
          <w:rFonts w:ascii="Arial" w:hAnsi="Arial" w:cs="Arial"/>
          <w:sz w:val="20"/>
          <w:szCs w:val="20"/>
        </w:rPr>
        <w:t xml:space="preserve">des Offensive </w:t>
      </w:r>
      <w:r w:rsidR="00B71358">
        <w:rPr>
          <w:rFonts w:ascii="Arial" w:hAnsi="Arial" w:cs="Arial"/>
          <w:sz w:val="20"/>
          <w:szCs w:val="20"/>
        </w:rPr>
        <w:t>Mittelstand Logos.</w:t>
      </w:r>
    </w:p>
    <w:p w14:paraId="51A3BD40" w14:textId="3650680B" w:rsidR="007C3A8A" w:rsidRPr="00966A1D" w:rsidRDefault="007C3A8A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D77646">
        <w:rPr>
          <w:rFonts w:ascii="Arial" w:hAnsi="Arial" w:cs="Arial"/>
          <w:sz w:val="20"/>
          <w:szCs w:val="20"/>
        </w:rPr>
        <w:t>4.</w:t>
      </w:r>
      <w:r w:rsidR="00E63F84" w:rsidRPr="00966A1D">
        <w:rPr>
          <w:rFonts w:ascii="Arial" w:hAnsi="Arial" w:cs="Arial"/>
          <w:sz w:val="20"/>
          <w:szCs w:val="20"/>
        </w:rPr>
        <w:t>2</w:t>
      </w:r>
      <w:r w:rsidR="00E63F84" w:rsidRPr="00966A1D">
        <w:rPr>
          <w:rFonts w:ascii="Arial" w:hAnsi="Arial" w:cs="Arial"/>
          <w:sz w:val="20"/>
          <w:szCs w:val="20"/>
        </w:rPr>
        <w:tab/>
      </w:r>
      <w:r w:rsidRPr="00D77646">
        <w:rPr>
          <w:rFonts w:ascii="Arial" w:hAnsi="Arial" w:cs="Arial"/>
          <w:sz w:val="20"/>
          <w:szCs w:val="20"/>
        </w:rPr>
        <w:t>D</w:t>
      </w:r>
      <w:r w:rsidR="00E63F84" w:rsidRPr="00966A1D">
        <w:rPr>
          <w:rFonts w:ascii="Arial" w:hAnsi="Arial" w:cs="Arial"/>
          <w:sz w:val="20"/>
          <w:szCs w:val="20"/>
        </w:rPr>
        <w:t>as</w:t>
      </w:r>
      <w:r w:rsidRPr="00D77646">
        <w:rPr>
          <w:rFonts w:ascii="Arial" w:hAnsi="Arial" w:cs="Arial"/>
          <w:sz w:val="20"/>
          <w:szCs w:val="20"/>
        </w:rPr>
        <w:t xml:space="preserve"> </w:t>
      </w:r>
      <w:r w:rsidR="00E63F84" w:rsidRPr="00966A1D">
        <w:rPr>
          <w:rFonts w:ascii="Arial" w:hAnsi="Arial" w:cs="Arial"/>
          <w:sz w:val="20"/>
          <w:szCs w:val="20"/>
        </w:rPr>
        <w:t xml:space="preserve">Koordinierungsteam </w:t>
      </w:r>
      <w:r w:rsidRPr="00D77646">
        <w:rPr>
          <w:rFonts w:ascii="Arial" w:hAnsi="Arial" w:cs="Arial"/>
          <w:sz w:val="20"/>
          <w:szCs w:val="20"/>
        </w:rPr>
        <w:t xml:space="preserve">besteht aus den </w:t>
      </w:r>
      <w:r w:rsidR="00AE65FA">
        <w:rPr>
          <w:rFonts w:ascii="Arial" w:hAnsi="Arial" w:cs="Arial"/>
          <w:sz w:val="20"/>
          <w:szCs w:val="20"/>
        </w:rPr>
        <w:t>Vertretern der Initiatoren der Offensive Mittelstand</w:t>
      </w:r>
      <w:r w:rsidR="006C02CB">
        <w:rPr>
          <w:rStyle w:val="Funotenzeichen"/>
          <w:rFonts w:ascii="Arial" w:hAnsi="Arial" w:cs="Arial"/>
          <w:sz w:val="20"/>
          <w:szCs w:val="20"/>
        </w:rPr>
        <w:footnoteReference w:id="1"/>
      </w:r>
      <w:r w:rsidRPr="00D77646">
        <w:rPr>
          <w:rFonts w:ascii="Arial" w:hAnsi="Arial" w:cs="Arial"/>
          <w:sz w:val="20"/>
          <w:szCs w:val="20"/>
        </w:rPr>
        <w:t xml:space="preserve"> , aus Vertretern gro</w:t>
      </w:r>
      <w:r w:rsidRPr="00FA630F">
        <w:rPr>
          <w:rFonts w:ascii="Arial" w:hAnsi="Arial" w:cs="Arial"/>
          <w:sz w:val="20"/>
          <w:szCs w:val="20"/>
        </w:rPr>
        <w:t>ßer intermediäre</w:t>
      </w:r>
      <w:r w:rsidR="00B71358">
        <w:rPr>
          <w:rFonts w:ascii="Arial" w:hAnsi="Arial" w:cs="Arial"/>
          <w:sz w:val="20"/>
          <w:szCs w:val="20"/>
        </w:rPr>
        <w:t>r</w:t>
      </w:r>
      <w:r w:rsidRPr="00FA630F">
        <w:rPr>
          <w:rFonts w:ascii="Arial" w:hAnsi="Arial" w:cs="Arial"/>
          <w:sz w:val="20"/>
          <w:szCs w:val="20"/>
        </w:rPr>
        <w:t xml:space="preserve"> Institutionen (</w:t>
      </w:r>
      <w:r w:rsidRPr="007B0685">
        <w:rPr>
          <w:rFonts w:ascii="Arial" w:hAnsi="Arial" w:cs="Arial"/>
          <w:sz w:val="20"/>
          <w:szCs w:val="20"/>
        </w:rPr>
        <w:t xml:space="preserve">Sozialpartner, Handwerk, Sozialversicherungsträger, Wissenschaft) sowie dem Leiter der </w:t>
      </w:r>
      <w:r w:rsidR="00D77646" w:rsidRPr="007B0685">
        <w:rPr>
          <w:rFonts w:ascii="Arial" w:hAnsi="Arial" w:cs="Arial"/>
          <w:sz w:val="20"/>
          <w:szCs w:val="20"/>
        </w:rPr>
        <w:t>OM-</w:t>
      </w:r>
      <w:r w:rsidRPr="001D53BB">
        <w:rPr>
          <w:rFonts w:ascii="Arial" w:hAnsi="Arial" w:cs="Arial"/>
          <w:sz w:val="20"/>
          <w:szCs w:val="20"/>
        </w:rPr>
        <w:t>Gesc</w:t>
      </w:r>
      <w:r w:rsidRPr="005A3872">
        <w:rPr>
          <w:rFonts w:ascii="Arial" w:hAnsi="Arial" w:cs="Arial"/>
          <w:sz w:val="20"/>
          <w:szCs w:val="20"/>
        </w:rPr>
        <w:t>häftsstelle</w:t>
      </w:r>
      <w:r w:rsidR="00D77646" w:rsidRPr="00256461">
        <w:rPr>
          <w:rFonts w:ascii="Arial" w:hAnsi="Arial" w:cs="Arial"/>
          <w:sz w:val="20"/>
          <w:szCs w:val="20"/>
        </w:rPr>
        <w:t>,</w:t>
      </w:r>
      <w:r w:rsidR="004177B0">
        <w:rPr>
          <w:rFonts w:ascii="Arial" w:hAnsi="Arial" w:cs="Arial"/>
          <w:sz w:val="20"/>
          <w:szCs w:val="20"/>
        </w:rPr>
        <w:t xml:space="preserve"> </w:t>
      </w:r>
      <w:r w:rsidR="00C407F2" w:rsidRPr="005315A4">
        <w:rPr>
          <w:rFonts w:ascii="Arial" w:hAnsi="Arial" w:cs="Arial"/>
          <w:sz w:val="20"/>
          <w:szCs w:val="20"/>
        </w:rPr>
        <w:t>dem Vor</w:t>
      </w:r>
      <w:r w:rsidR="003044EC">
        <w:rPr>
          <w:rFonts w:ascii="Arial" w:hAnsi="Arial" w:cs="Arial"/>
          <w:sz w:val="20"/>
          <w:szCs w:val="20"/>
        </w:rPr>
        <w:t>standsvor</w:t>
      </w:r>
      <w:r w:rsidR="00C407F2" w:rsidRPr="005315A4">
        <w:rPr>
          <w:rFonts w:ascii="Arial" w:hAnsi="Arial" w:cs="Arial"/>
          <w:sz w:val="20"/>
          <w:szCs w:val="20"/>
        </w:rPr>
        <w:t>sitzenden und dem Kuratoriumsvorsitzenden der Stiftung „Mittelstand – Gesellschaf</w:t>
      </w:r>
      <w:r w:rsidR="00A73253" w:rsidRPr="00966A1D">
        <w:rPr>
          <w:rFonts w:ascii="Arial" w:hAnsi="Arial" w:cs="Arial"/>
          <w:sz w:val="20"/>
          <w:szCs w:val="20"/>
        </w:rPr>
        <w:t>t</w:t>
      </w:r>
      <w:r w:rsidR="00C407F2" w:rsidRPr="00D77646">
        <w:rPr>
          <w:rFonts w:ascii="Arial" w:hAnsi="Arial" w:cs="Arial"/>
          <w:sz w:val="20"/>
          <w:szCs w:val="20"/>
        </w:rPr>
        <w:t xml:space="preserve"> – Verantwortung</w:t>
      </w:r>
      <w:r w:rsidR="00E63F84" w:rsidRPr="00966A1D">
        <w:rPr>
          <w:rFonts w:ascii="Arial" w:hAnsi="Arial" w:cs="Arial"/>
          <w:sz w:val="20"/>
          <w:szCs w:val="20"/>
        </w:rPr>
        <w:t>“</w:t>
      </w:r>
      <w:r w:rsidRPr="00D77646">
        <w:rPr>
          <w:rFonts w:ascii="Arial" w:hAnsi="Arial" w:cs="Arial"/>
          <w:sz w:val="20"/>
          <w:szCs w:val="20"/>
        </w:rPr>
        <w:t xml:space="preserve"> </w:t>
      </w:r>
      <w:r w:rsidR="007E4C26">
        <w:rPr>
          <w:rFonts w:ascii="Arial" w:hAnsi="Arial" w:cs="Arial"/>
          <w:sz w:val="20"/>
          <w:szCs w:val="20"/>
        </w:rPr>
        <w:t>(</w:t>
      </w:r>
      <w:r w:rsidRPr="00F33F44">
        <w:rPr>
          <w:rFonts w:ascii="Arial" w:hAnsi="Arial" w:cs="Arial"/>
          <w:i/>
          <w:sz w:val="20"/>
          <w:szCs w:val="20"/>
        </w:rPr>
        <w:t>siehe Anlage</w:t>
      </w:r>
      <w:r w:rsidR="00321C95">
        <w:rPr>
          <w:rFonts w:ascii="Arial" w:hAnsi="Arial" w:cs="Arial"/>
          <w:i/>
          <w:sz w:val="20"/>
          <w:szCs w:val="20"/>
        </w:rPr>
        <w:t>:</w:t>
      </w:r>
      <w:r w:rsidRPr="00F33F44">
        <w:rPr>
          <w:rFonts w:ascii="Arial" w:hAnsi="Arial" w:cs="Arial"/>
          <w:i/>
          <w:sz w:val="20"/>
          <w:szCs w:val="20"/>
        </w:rPr>
        <w:t xml:space="preserve"> Mitglieder des </w:t>
      </w:r>
      <w:r w:rsidR="00A73253" w:rsidRPr="00F33F44">
        <w:rPr>
          <w:rFonts w:ascii="Arial" w:hAnsi="Arial" w:cs="Arial"/>
          <w:i/>
          <w:sz w:val="20"/>
          <w:szCs w:val="20"/>
        </w:rPr>
        <w:t>Koordinierungs</w:t>
      </w:r>
      <w:r w:rsidR="00E63F84" w:rsidRPr="00F33F44">
        <w:rPr>
          <w:rFonts w:ascii="Arial" w:hAnsi="Arial" w:cs="Arial"/>
          <w:i/>
          <w:sz w:val="20"/>
          <w:szCs w:val="20"/>
        </w:rPr>
        <w:t>teams</w:t>
      </w:r>
      <w:r w:rsidR="007E4C26">
        <w:rPr>
          <w:rFonts w:ascii="Arial" w:hAnsi="Arial" w:cs="Arial"/>
          <w:sz w:val="20"/>
          <w:szCs w:val="20"/>
        </w:rPr>
        <w:t>)</w:t>
      </w:r>
      <w:r w:rsidRPr="00D77646">
        <w:rPr>
          <w:rFonts w:ascii="Arial" w:hAnsi="Arial" w:cs="Arial"/>
          <w:sz w:val="20"/>
          <w:szCs w:val="20"/>
        </w:rPr>
        <w:t xml:space="preserve">. </w:t>
      </w:r>
    </w:p>
    <w:p w14:paraId="11A010F3" w14:textId="77777777" w:rsidR="00E63F84" w:rsidRPr="00D77646" w:rsidRDefault="00E63F84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4.3</w:t>
      </w:r>
      <w:r w:rsidRPr="00966A1D">
        <w:rPr>
          <w:rFonts w:ascii="Arial" w:hAnsi="Arial" w:cs="Arial"/>
          <w:sz w:val="20"/>
          <w:szCs w:val="20"/>
        </w:rPr>
        <w:tab/>
        <w:t>Das Koordinierungsteam benennt drei Sprecher.</w:t>
      </w:r>
    </w:p>
    <w:p w14:paraId="44B705CE" w14:textId="77777777" w:rsidR="007C3A8A" w:rsidRPr="00FA630F" w:rsidRDefault="007C3A8A">
      <w:pPr>
        <w:spacing w:after="120"/>
        <w:ind w:left="357" w:hanging="357"/>
        <w:rPr>
          <w:rFonts w:ascii="Arial" w:hAnsi="Arial" w:cs="Arial"/>
          <w:sz w:val="20"/>
          <w:szCs w:val="20"/>
        </w:rPr>
      </w:pPr>
    </w:p>
    <w:p w14:paraId="3C668D46" w14:textId="77777777" w:rsidR="007C3A8A" w:rsidRPr="00D77646" w:rsidRDefault="00E63F84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u w:val="single"/>
        </w:rPr>
        <w:t>5</w:t>
      </w:r>
      <w:r w:rsidR="007C3A8A" w:rsidRPr="00D77646">
        <w:rPr>
          <w:rFonts w:ascii="Arial" w:hAnsi="Arial" w:cs="Arial"/>
          <w:u w:val="single"/>
        </w:rPr>
        <w:t>. AG-Transfer</w:t>
      </w:r>
    </w:p>
    <w:p w14:paraId="45467D50" w14:textId="16D4656C" w:rsidR="00221A08" w:rsidRDefault="00E63F84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5</w:t>
      </w:r>
      <w:r w:rsidR="007C3A8A" w:rsidRPr="00D77646">
        <w:rPr>
          <w:rFonts w:ascii="Arial" w:hAnsi="Arial" w:cs="Arial"/>
          <w:sz w:val="20"/>
          <w:szCs w:val="20"/>
        </w:rPr>
        <w:t>.</w:t>
      </w:r>
      <w:r w:rsidR="006A05E5" w:rsidRPr="00966A1D">
        <w:rPr>
          <w:rFonts w:ascii="Arial" w:hAnsi="Arial" w:cs="Arial"/>
          <w:sz w:val="20"/>
          <w:szCs w:val="20"/>
        </w:rPr>
        <w:t>1</w:t>
      </w:r>
      <w:r w:rsidR="007C3A8A" w:rsidRPr="00D77646">
        <w:rPr>
          <w:rFonts w:ascii="Arial" w:hAnsi="Arial" w:cs="Arial"/>
          <w:sz w:val="20"/>
          <w:szCs w:val="20"/>
        </w:rPr>
        <w:t xml:space="preserve"> </w:t>
      </w:r>
      <w:r w:rsidR="006A05E5" w:rsidRPr="00966A1D">
        <w:rPr>
          <w:rFonts w:ascii="Arial" w:hAnsi="Arial" w:cs="Arial"/>
          <w:sz w:val="20"/>
          <w:szCs w:val="20"/>
        </w:rPr>
        <w:t>Die</w:t>
      </w:r>
      <w:r w:rsidR="007C3A8A" w:rsidRPr="00D77646">
        <w:rPr>
          <w:rFonts w:ascii="Arial" w:hAnsi="Arial" w:cs="Arial"/>
          <w:sz w:val="20"/>
          <w:szCs w:val="20"/>
        </w:rPr>
        <w:t xml:space="preserve"> AG</w:t>
      </w:r>
      <w:r w:rsidR="00232CF0">
        <w:rPr>
          <w:rFonts w:ascii="Arial" w:hAnsi="Arial" w:cs="Arial"/>
          <w:sz w:val="20"/>
          <w:szCs w:val="20"/>
        </w:rPr>
        <w:t xml:space="preserve"> </w:t>
      </w:r>
      <w:r w:rsidR="007C3A8A" w:rsidRPr="00D77646">
        <w:rPr>
          <w:rFonts w:ascii="Arial" w:hAnsi="Arial" w:cs="Arial"/>
          <w:sz w:val="20"/>
          <w:szCs w:val="20"/>
        </w:rPr>
        <w:t xml:space="preserve">Transfer </w:t>
      </w:r>
      <w:r w:rsidR="00C80121">
        <w:rPr>
          <w:rFonts w:ascii="Arial" w:hAnsi="Arial" w:cs="Arial"/>
          <w:sz w:val="20"/>
          <w:szCs w:val="20"/>
        </w:rPr>
        <w:t xml:space="preserve">operationalisiert und verstärkt die Wirkung des Transfers der OM-Partner </w:t>
      </w:r>
      <w:r w:rsidR="00221A08">
        <w:rPr>
          <w:rFonts w:ascii="Arial" w:hAnsi="Arial" w:cs="Arial"/>
          <w:sz w:val="20"/>
          <w:szCs w:val="20"/>
        </w:rPr>
        <w:t xml:space="preserve">zu den KMU </w:t>
      </w:r>
      <w:r w:rsidR="00AE65FA">
        <w:rPr>
          <w:rFonts w:ascii="Arial" w:hAnsi="Arial" w:cs="Arial"/>
          <w:sz w:val="20"/>
          <w:szCs w:val="20"/>
        </w:rPr>
        <w:t>auf der Basis d</w:t>
      </w:r>
      <w:r w:rsidR="00C80121">
        <w:rPr>
          <w:rFonts w:ascii="Arial" w:hAnsi="Arial" w:cs="Arial"/>
          <w:sz w:val="20"/>
          <w:szCs w:val="20"/>
        </w:rPr>
        <w:t>es gemeinsamen Transferverständnisses</w:t>
      </w:r>
      <w:r w:rsidR="00AE65FA">
        <w:rPr>
          <w:rFonts w:ascii="Arial" w:hAnsi="Arial" w:cs="Arial"/>
          <w:sz w:val="20"/>
          <w:szCs w:val="20"/>
        </w:rPr>
        <w:t xml:space="preserve"> dieser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="00C80121">
        <w:rPr>
          <w:rFonts w:ascii="Arial" w:hAnsi="Arial" w:cs="Arial"/>
          <w:sz w:val="20"/>
          <w:szCs w:val="20"/>
        </w:rPr>
        <w:t xml:space="preserve">. </w:t>
      </w:r>
    </w:p>
    <w:p w14:paraId="3C423975" w14:textId="30C8C691" w:rsidR="00AE65FA" w:rsidRDefault="00221A08" w:rsidP="00221A08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Die AG Transfer</w:t>
      </w:r>
      <w:r w:rsidR="00C80121">
        <w:rPr>
          <w:rFonts w:ascii="Arial" w:hAnsi="Arial" w:cs="Arial"/>
          <w:sz w:val="20"/>
          <w:szCs w:val="20"/>
        </w:rPr>
        <w:t xml:space="preserve"> </w:t>
      </w:r>
      <w:r w:rsidR="006A05E5" w:rsidRPr="00966A1D">
        <w:rPr>
          <w:rFonts w:ascii="Arial" w:hAnsi="Arial" w:cs="Arial"/>
          <w:sz w:val="20"/>
          <w:szCs w:val="20"/>
        </w:rPr>
        <w:t xml:space="preserve">wirkt </w:t>
      </w:r>
      <w:r w:rsidR="007C3A8A" w:rsidRPr="00D77646">
        <w:rPr>
          <w:rFonts w:ascii="Arial" w:hAnsi="Arial" w:cs="Arial"/>
          <w:sz w:val="20"/>
          <w:szCs w:val="20"/>
        </w:rPr>
        <w:t xml:space="preserve">bei der Vorbereitung und Umsetzung der Beschlüsse des </w:t>
      </w:r>
      <w:r w:rsidR="00E63F84" w:rsidRPr="00966A1D">
        <w:rPr>
          <w:rFonts w:ascii="Arial" w:hAnsi="Arial" w:cs="Arial"/>
          <w:sz w:val="20"/>
          <w:szCs w:val="20"/>
        </w:rPr>
        <w:t>Strategiekreises</w:t>
      </w:r>
      <w:r w:rsidR="00E63F84" w:rsidRPr="00D77646">
        <w:rPr>
          <w:rFonts w:ascii="Arial" w:hAnsi="Arial" w:cs="Arial"/>
          <w:sz w:val="20"/>
          <w:szCs w:val="20"/>
        </w:rPr>
        <w:t xml:space="preserve"> </w:t>
      </w:r>
      <w:r w:rsidR="007C3A8A" w:rsidRPr="00D77646">
        <w:rPr>
          <w:rFonts w:ascii="Arial" w:hAnsi="Arial" w:cs="Arial"/>
          <w:sz w:val="20"/>
          <w:szCs w:val="20"/>
        </w:rPr>
        <w:t>mit</w:t>
      </w:r>
      <w:r w:rsidR="007C3A8A" w:rsidRPr="005615DA">
        <w:rPr>
          <w:rFonts w:ascii="Arial" w:hAnsi="Arial" w:cs="Arial"/>
          <w:sz w:val="20"/>
          <w:szCs w:val="20"/>
        </w:rPr>
        <w:t xml:space="preserve">. </w:t>
      </w:r>
      <w:r w:rsidR="006A05E5" w:rsidRPr="00966A1D">
        <w:rPr>
          <w:rFonts w:ascii="Arial" w:hAnsi="Arial" w:cs="Arial"/>
          <w:sz w:val="20"/>
          <w:szCs w:val="20"/>
        </w:rPr>
        <w:t xml:space="preserve">In der </w:t>
      </w:r>
      <w:r w:rsidR="007C3A8A" w:rsidRPr="00D77646">
        <w:rPr>
          <w:rFonts w:ascii="Arial" w:hAnsi="Arial" w:cs="Arial"/>
          <w:sz w:val="20"/>
          <w:szCs w:val="20"/>
        </w:rPr>
        <w:t xml:space="preserve">AG Transfer </w:t>
      </w:r>
      <w:r w:rsidR="006A05E5" w:rsidRPr="00966A1D">
        <w:rPr>
          <w:rFonts w:ascii="Arial" w:hAnsi="Arial" w:cs="Arial"/>
          <w:sz w:val="20"/>
          <w:szCs w:val="20"/>
        </w:rPr>
        <w:t>werden</w:t>
      </w:r>
      <w:r w:rsidR="00766823">
        <w:rPr>
          <w:rFonts w:ascii="Arial" w:hAnsi="Arial" w:cs="Arial"/>
          <w:sz w:val="20"/>
          <w:szCs w:val="20"/>
        </w:rPr>
        <w:t xml:space="preserve"> die OM-Produkte</w:t>
      </w:r>
      <w:r w:rsidR="00B71358">
        <w:rPr>
          <w:rFonts w:ascii="Arial" w:hAnsi="Arial" w:cs="Arial"/>
          <w:sz w:val="20"/>
          <w:szCs w:val="20"/>
        </w:rPr>
        <w:t xml:space="preserve"> bearbeitet</w:t>
      </w:r>
      <w:r w:rsidR="00162E01">
        <w:rPr>
          <w:rFonts w:ascii="Arial" w:hAnsi="Arial" w:cs="Arial"/>
          <w:sz w:val="20"/>
          <w:szCs w:val="20"/>
        </w:rPr>
        <w:t xml:space="preserve"> und</w:t>
      </w:r>
      <w:r w:rsidR="007C3A8A" w:rsidRPr="00D77646">
        <w:rPr>
          <w:rFonts w:ascii="Arial" w:hAnsi="Arial" w:cs="Arial"/>
          <w:sz w:val="20"/>
          <w:szCs w:val="20"/>
        </w:rPr>
        <w:t xml:space="preserve"> die Arbeit der regionalen Netzwerke </w:t>
      </w:r>
      <w:r w:rsidR="00162E01">
        <w:rPr>
          <w:rFonts w:ascii="Arial" w:hAnsi="Arial" w:cs="Arial"/>
          <w:sz w:val="20"/>
          <w:szCs w:val="20"/>
        </w:rPr>
        <w:t>sowie</w:t>
      </w:r>
      <w:r w:rsidR="00162E01" w:rsidRPr="00D77646">
        <w:rPr>
          <w:rFonts w:ascii="Arial" w:hAnsi="Arial" w:cs="Arial"/>
          <w:sz w:val="20"/>
          <w:szCs w:val="20"/>
        </w:rPr>
        <w:t xml:space="preserve"> </w:t>
      </w:r>
      <w:r w:rsidR="00766823">
        <w:rPr>
          <w:rFonts w:ascii="Arial" w:hAnsi="Arial" w:cs="Arial"/>
          <w:sz w:val="20"/>
          <w:szCs w:val="20"/>
        </w:rPr>
        <w:t>ihre</w:t>
      </w:r>
      <w:r w:rsidR="007C3A8A" w:rsidRPr="00D77646">
        <w:rPr>
          <w:rFonts w:ascii="Arial" w:hAnsi="Arial" w:cs="Arial"/>
          <w:sz w:val="20"/>
          <w:szCs w:val="20"/>
        </w:rPr>
        <w:t xml:space="preserve"> Zusammenarbeit mit den Partnern der Offensive Mittelstand</w:t>
      </w:r>
      <w:r w:rsidR="006A05E5" w:rsidRPr="00966A1D">
        <w:rPr>
          <w:rFonts w:ascii="Arial" w:hAnsi="Arial" w:cs="Arial"/>
          <w:sz w:val="20"/>
          <w:szCs w:val="20"/>
        </w:rPr>
        <w:t xml:space="preserve"> </w:t>
      </w:r>
      <w:r w:rsidR="00162E01">
        <w:rPr>
          <w:rFonts w:ascii="Arial" w:hAnsi="Arial" w:cs="Arial"/>
          <w:sz w:val="20"/>
          <w:szCs w:val="20"/>
        </w:rPr>
        <w:t xml:space="preserve">wird </w:t>
      </w:r>
      <w:r w:rsidR="006A05E5" w:rsidRPr="00966A1D">
        <w:rPr>
          <w:rFonts w:ascii="Arial" w:hAnsi="Arial" w:cs="Arial"/>
          <w:sz w:val="20"/>
          <w:szCs w:val="20"/>
        </w:rPr>
        <w:t>koordiniert</w:t>
      </w:r>
      <w:r w:rsidR="007C3A8A" w:rsidRPr="00D77646">
        <w:rPr>
          <w:rFonts w:ascii="Arial" w:hAnsi="Arial" w:cs="Arial"/>
          <w:sz w:val="20"/>
          <w:szCs w:val="20"/>
        </w:rPr>
        <w:t xml:space="preserve">. </w:t>
      </w:r>
    </w:p>
    <w:p w14:paraId="53A31DB6" w14:textId="77777777" w:rsidR="00D049DB" w:rsidRPr="00D77646" w:rsidRDefault="00D049DB" w:rsidP="00221A08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Pr="00B32020">
        <w:rPr>
          <w:rFonts w:ascii="Arial" w:hAnsi="Arial" w:cs="Arial"/>
          <w:sz w:val="20"/>
          <w:szCs w:val="20"/>
        </w:rPr>
        <w:t xml:space="preserve">Zur Vorbereitung </w:t>
      </w:r>
      <w:r w:rsidR="001438BF">
        <w:rPr>
          <w:rFonts w:ascii="Arial" w:hAnsi="Arial" w:cs="Arial"/>
          <w:sz w:val="20"/>
          <w:szCs w:val="20"/>
        </w:rPr>
        <w:t>und Erarbei</w:t>
      </w:r>
      <w:r>
        <w:rPr>
          <w:rFonts w:ascii="Arial" w:hAnsi="Arial" w:cs="Arial"/>
          <w:sz w:val="20"/>
          <w:szCs w:val="20"/>
        </w:rPr>
        <w:t xml:space="preserve">tung </w:t>
      </w:r>
      <w:r w:rsidRPr="00B32020">
        <w:rPr>
          <w:rFonts w:ascii="Arial" w:hAnsi="Arial" w:cs="Arial"/>
          <w:sz w:val="20"/>
          <w:szCs w:val="20"/>
        </w:rPr>
        <w:t xml:space="preserve">von Themen </w:t>
      </w:r>
      <w:r>
        <w:rPr>
          <w:rFonts w:ascii="Arial" w:hAnsi="Arial" w:cs="Arial"/>
          <w:sz w:val="20"/>
          <w:szCs w:val="20"/>
        </w:rPr>
        <w:t>und Produkten kann die AG Transfer zeitlich begrenzte</w:t>
      </w:r>
      <w:r w:rsidR="00AE65FA">
        <w:rPr>
          <w:rFonts w:ascii="Arial" w:hAnsi="Arial" w:cs="Arial"/>
          <w:sz w:val="20"/>
          <w:szCs w:val="20"/>
        </w:rPr>
        <w:t xml:space="preserve"> thematische AGn bilden. </w:t>
      </w:r>
    </w:p>
    <w:p w14:paraId="33B7B1A6" w14:textId="77777777" w:rsidR="007C3A8A" w:rsidRDefault="00E63F84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5</w:t>
      </w:r>
      <w:r w:rsidR="007C3A8A" w:rsidRPr="00D77646">
        <w:rPr>
          <w:rFonts w:ascii="Arial" w:hAnsi="Arial" w:cs="Arial"/>
          <w:sz w:val="20"/>
          <w:szCs w:val="20"/>
        </w:rPr>
        <w:t>.</w:t>
      </w:r>
      <w:r w:rsidR="00D049DB">
        <w:rPr>
          <w:rFonts w:ascii="Arial" w:hAnsi="Arial" w:cs="Arial"/>
          <w:sz w:val="20"/>
          <w:szCs w:val="20"/>
        </w:rPr>
        <w:t>4</w:t>
      </w:r>
      <w:r w:rsidR="007C3A8A" w:rsidRPr="00D77646">
        <w:rPr>
          <w:rFonts w:ascii="Arial" w:hAnsi="Arial" w:cs="Arial"/>
          <w:sz w:val="20"/>
          <w:szCs w:val="20"/>
        </w:rPr>
        <w:t xml:space="preserve"> </w:t>
      </w:r>
      <w:r w:rsidR="00360886" w:rsidRPr="00966A1D">
        <w:rPr>
          <w:rFonts w:ascii="Arial" w:hAnsi="Arial" w:cs="Arial"/>
          <w:sz w:val="20"/>
          <w:szCs w:val="20"/>
        </w:rPr>
        <w:t>Zu</w:t>
      </w:r>
      <w:r w:rsidR="006A05E5" w:rsidRPr="00966A1D">
        <w:rPr>
          <w:rFonts w:ascii="Arial" w:hAnsi="Arial" w:cs="Arial"/>
          <w:sz w:val="20"/>
          <w:szCs w:val="20"/>
        </w:rPr>
        <w:t xml:space="preserve">r AG </w:t>
      </w:r>
      <w:r w:rsidR="00360886" w:rsidRPr="00966A1D">
        <w:rPr>
          <w:rFonts w:ascii="Arial" w:hAnsi="Arial" w:cs="Arial"/>
          <w:sz w:val="20"/>
          <w:szCs w:val="20"/>
        </w:rPr>
        <w:t>Transfer</w:t>
      </w:r>
      <w:r w:rsidR="007C3A8A" w:rsidRPr="00D77646">
        <w:rPr>
          <w:rFonts w:ascii="Arial" w:hAnsi="Arial" w:cs="Arial"/>
          <w:sz w:val="20"/>
          <w:szCs w:val="20"/>
        </w:rPr>
        <w:t xml:space="preserve"> </w:t>
      </w:r>
      <w:r w:rsidR="00360886" w:rsidRPr="00966A1D">
        <w:rPr>
          <w:rFonts w:ascii="Arial" w:hAnsi="Arial" w:cs="Arial"/>
          <w:sz w:val="20"/>
          <w:szCs w:val="20"/>
        </w:rPr>
        <w:t xml:space="preserve">werden alle </w:t>
      </w:r>
      <w:r w:rsidR="00221A08">
        <w:rPr>
          <w:rFonts w:ascii="Arial" w:hAnsi="Arial" w:cs="Arial"/>
          <w:sz w:val="20"/>
          <w:szCs w:val="20"/>
        </w:rPr>
        <w:t>OM-</w:t>
      </w:r>
      <w:r w:rsidR="00360886" w:rsidRPr="00966A1D">
        <w:rPr>
          <w:rFonts w:ascii="Arial" w:hAnsi="Arial" w:cs="Arial"/>
          <w:sz w:val="20"/>
          <w:szCs w:val="20"/>
        </w:rPr>
        <w:t>Partner eingeladen.</w:t>
      </w:r>
    </w:p>
    <w:p w14:paraId="292701AD" w14:textId="77777777" w:rsidR="008B305B" w:rsidRPr="00D77646" w:rsidRDefault="008B305B">
      <w:pPr>
        <w:spacing w:after="120"/>
        <w:ind w:left="357" w:hanging="357"/>
        <w:rPr>
          <w:rFonts w:ascii="Arial" w:hAnsi="Arial" w:cs="Arial"/>
          <w:sz w:val="20"/>
          <w:szCs w:val="20"/>
        </w:rPr>
      </w:pPr>
    </w:p>
    <w:p w14:paraId="5878118E" w14:textId="77777777" w:rsidR="0024789A" w:rsidRPr="007B0685" w:rsidRDefault="007A43ED" w:rsidP="002478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6</w:t>
      </w:r>
      <w:r w:rsidR="0024789A" w:rsidRPr="007B0685">
        <w:rPr>
          <w:rFonts w:ascii="Arial" w:hAnsi="Arial" w:cs="Arial"/>
          <w:u w:val="single"/>
        </w:rPr>
        <w:t>. Fachgruppen der Offensive Mittelstand</w:t>
      </w:r>
    </w:p>
    <w:p w14:paraId="114647E9" w14:textId="77777777" w:rsidR="0024789A" w:rsidRDefault="007A43ED" w:rsidP="0024789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789A" w:rsidRPr="005A3872">
        <w:rPr>
          <w:rFonts w:ascii="Arial" w:hAnsi="Arial" w:cs="Arial"/>
          <w:sz w:val="20"/>
          <w:szCs w:val="20"/>
        </w:rPr>
        <w:t>.1</w:t>
      </w:r>
      <w:r w:rsidR="0024789A" w:rsidRPr="00256461">
        <w:rPr>
          <w:rFonts w:ascii="Arial" w:hAnsi="Arial" w:cs="Arial"/>
          <w:u w:val="single"/>
        </w:rPr>
        <w:t xml:space="preserve"> </w:t>
      </w:r>
      <w:r w:rsidR="0024789A" w:rsidRPr="00256461">
        <w:rPr>
          <w:rFonts w:ascii="Arial" w:hAnsi="Arial" w:cs="Arial"/>
          <w:sz w:val="20"/>
          <w:szCs w:val="20"/>
        </w:rPr>
        <w:t>Eine</w:t>
      </w:r>
      <w:r w:rsidR="0024789A">
        <w:rPr>
          <w:rFonts w:ascii="Arial" w:hAnsi="Arial" w:cs="Arial"/>
          <w:sz w:val="20"/>
          <w:szCs w:val="20"/>
        </w:rPr>
        <w:t xml:space="preserve"> Fachgruppe der Offensive Mittelstand </w:t>
      </w:r>
      <w:r w:rsidR="00766823">
        <w:rPr>
          <w:rFonts w:ascii="Arial" w:hAnsi="Arial" w:cs="Arial"/>
          <w:sz w:val="20"/>
          <w:szCs w:val="20"/>
        </w:rPr>
        <w:t xml:space="preserve">(OM-Fachgruppe) </w:t>
      </w:r>
      <w:r w:rsidR="007E4C26">
        <w:rPr>
          <w:rFonts w:ascii="Arial" w:hAnsi="Arial" w:cs="Arial"/>
          <w:sz w:val="20"/>
          <w:szCs w:val="20"/>
        </w:rPr>
        <w:t>b</w:t>
      </w:r>
      <w:r w:rsidR="0024789A">
        <w:rPr>
          <w:rFonts w:ascii="Arial" w:hAnsi="Arial" w:cs="Arial"/>
          <w:sz w:val="20"/>
          <w:szCs w:val="20"/>
        </w:rPr>
        <w:t>ehandelt ein eindeutig beschriebenes und abgegrenztes Fachthema, das die bestehenden Produkte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>
        <w:rPr>
          <w:rFonts w:ascii="Arial" w:hAnsi="Arial" w:cs="Arial"/>
          <w:sz w:val="20"/>
          <w:szCs w:val="20"/>
        </w:rPr>
        <w:t>/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>
        <w:rPr>
          <w:rFonts w:ascii="Arial" w:hAnsi="Arial" w:cs="Arial"/>
          <w:sz w:val="20"/>
          <w:szCs w:val="20"/>
        </w:rPr>
        <w:t>Instrumente und Strukturen der Offensive Mittelstand weiterentwickelt und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>
        <w:rPr>
          <w:rFonts w:ascii="Arial" w:hAnsi="Arial" w:cs="Arial"/>
          <w:sz w:val="20"/>
          <w:szCs w:val="20"/>
        </w:rPr>
        <w:t>/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>
        <w:rPr>
          <w:rFonts w:ascii="Arial" w:hAnsi="Arial" w:cs="Arial"/>
          <w:sz w:val="20"/>
          <w:szCs w:val="20"/>
        </w:rPr>
        <w:t xml:space="preserve">oder unterstützt. Insbesondere sollen die </w:t>
      </w:r>
      <w:r w:rsidR="00766823">
        <w:rPr>
          <w:rFonts w:ascii="Arial" w:hAnsi="Arial" w:cs="Arial"/>
          <w:sz w:val="20"/>
          <w:szCs w:val="20"/>
        </w:rPr>
        <w:t>OM-</w:t>
      </w:r>
      <w:r w:rsidR="0024789A">
        <w:rPr>
          <w:rFonts w:ascii="Arial" w:hAnsi="Arial" w:cs="Arial"/>
          <w:sz w:val="20"/>
          <w:szCs w:val="20"/>
        </w:rPr>
        <w:t>Fachgruppen helfen, die aktuellen Forschungsergebnisse in die Handlungsstrukturen der Berater*Innen der OM-Partner und der KMU zu transferieren.</w:t>
      </w:r>
    </w:p>
    <w:p w14:paraId="50416885" w14:textId="77777777" w:rsidR="0024789A" w:rsidRDefault="007A43ED" w:rsidP="0024789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789A">
        <w:rPr>
          <w:rFonts w:ascii="Arial" w:hAnsi="Arial" w:cs="Arial"/>
          <w:sz w:val="20"/>
          <w:szCs w:val="20"/>
        </w:rPr>
        <w:t xml:space="preserve">.2 Das Thema der </w:t>
      </w:r>
      <w:r w:rsidR="00766823">
        <w:rPr>
          <w:rFonts w:ascii="Arial" w:hAnsi="Arial" w:cs="Arial"/>
          <w:sz w:val="20"/>
          <w:szCs w:val="20"/>
        </w:rPr>
        <w:t>OM-</w:t>
      </w:r>
      <w:r w:rsidR="0024789A">
        <w:rPr>
          <w:rFonts w:ascii="Arial" w:hAnsi="Arial" w:cs="Arial"/>
          <w:sz w:val="20"/>
          <w:szCs w:val="20"/>
        </w:rPr>
        <w:t>Fachgruppe wird im Namen der Fachgruppe ersichtlich.</w:t>
      </w:r>
    </w:p>
    <w:p w14:paraId="78539CF7" w14:textId="77777777" w:rsidR="0024789A" w:rsidRDefault="007A43ED" w:rsidP="0024789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4789A">
        <w:rPr>
          <w:rFonts w:ascii="Arial" w:hAnsi="Arial" w:cs="Arial"/>
          <w:sz w:val="20"/>
          <w:szCs w:val="20"/>
        </w:rPr>
        <w:t xml:space="preserve">.3 Eine </w:t>
      </w:r>
      <w:r w:rsidR="00766823">
        <w:rPr>
          <w:rFonts w:ascii="Arial" w:hAnsi="Arial" w:cs="Arial"/>
          <w:sz w:val="20"/>
          <w:szCs w:val="20"/>
        </w:rPr>
        <w:t>OM-</w:t>
      </w:r>
      <w:r w:rsidR="0024789A">
        <w:rPr>
          <w:rFonts w:ascii="Arial" w:hAnsi="Arial" w:cs="Arial"/>
          <w:sz w:val="20"/>
          <w:szCs w:val="20"/>
        </w:rPr>
        <w:t xml:space="preserve">Fachgruppe besteht aus mindestens drei Partnern und ist für alle Partner offen. </w:t>
      </w:r>
    </w:p>
    <w:p w14:paraId="3AB9AA17" w14:textId="21767435" w:rsidR="0024789A" w:rsidRDefault="007A43ED" w:rsidP="0024789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</w:t>
      </w:r>
      <w:r w:rsidR="0024789A">
        <w:rPr>
          <w:rFonts w:ascii="Arial" w:hAnsi="Arial" w:cs="Arial"/>
          <w:sz w:val="20"/>
          <w:szCs w:val="20"/>
        </w:rPr>
        <w:t xml:space="preserve">.4 Eine </w:t>
      </w:r>
      <w:r w:rsidR="00766823">
        <w:rPr>
          <w:rFonts w:ascii="Arial" w:hAnsi="Arial" w:cs="Arial"/>
          <w:sz w:val="20"/>
          <w:szCs w:val="20"/>
        </w:rPr>
        <w:t>OM-</w:t>
      </w:r>
      <w:r w:rsidR="0024789A">
        <w:rPr>
          <w:rFonts w:ascii="Arial" w:hAnsi="Arial" w:cs="Arial"/>
          <w:sz w:val="20"/>
          <w:szCs w:val="20"/>
        </w:rPr>
        <w:t>Fachgruppe berichtet regelmäßig in</w:t>
      </w:r>
      <w:r w:rsidR="0024789A" w:rsidRPr="007B0685">
        <w:rPr>
          <w:rFonts w:ascii="Arial" w:hAnsi="Arial" w:cs="Arial"/>
          <w:sz w:val="20"/>
          <w:szCs w:val="20"/>
        </w:rPr>
        <w:t xml:space="preserve"> </w:t>
      </w:r>
      <w:r w:rsidR="0024789A">
        <w:rPr>
          <w:rFonts w:ascii="Arial" w:hAnsi="Arial" w:cs="Arial"/>
          <w:sz w:val="20"/>
          <w:szCs w:val="20"/>
        </w:rPr>
        <w:t>der AG Transfer</w:t>
      </w:r>
      <w:r w:rsidR="0024789A" w:rsidRPr="007B0685">
        <w:rPr>
          <w:rFonts w:ascii="Arial" w:hAnsi="Arial" w:cs="Arial"/>
          <w:sz w:val="20"/>
          <w:szCs w:val="20"/>
        </w:rPr>
        <w:t xml:space="preserve"> über ihre</w:t>
      </w:r>
      <w:r w:rsidR="0024789A">
        <w:rPr>
          <w:rFonts w:ascii="Arial" w:hAnsi="Arial" w:cs="Arial"/>
          <w:sz w:val="20"/>
          <w:szCs w:val="20"/>
        </w:rPr>
        <w:t xml:space="preserve"> Arbeit (einmal jährlich) bzw. nimmt an dem entsprechenden Informationsverfahren teil (persönlich durch Partner oder schriftlich)</w:t>
      </w:r>
      <w:r w:rsidR="007E4C26">
        <w:rPr>
          <w:rFonts w:ascii="Arial" w:hAnsi="Arial" w:cs="Arial"/>
          <w:sz w:val="20"/>
          <w:szCs w:val="20"/>
        </w:rPr>
        <w:t>.</w:t>
      </w:r>
    </w:p>
    <w:p w14:paraId="7FBEFFA8" w14:textId="77777777" w:rsidR="0024789A" w:rsidRPr="001D53BB" w:rsidRDefault="007A43ED" w:rsidP="0024789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</w:t>
      </w:r>
      <w:r w:rsidR="00232CF0">
        <w:rPr>
          <w:rFonts w:ascii="Arial" w:hAnsi="Arial" w:cs="Arial"/>
          <w:sz w:val="20"/>
          <w:szCs w:val="20"/>
        </w:rPr>
        <w:t xml:space="preserve"> Eine </w:t>
      </w:r>
      <w:r w:rsidR="00766823">
        <w:rPr>
          <w:rFonts w:ascii="Arial" w:hAnsi="Arial" w:cs="Arial"/>
          <w:sz w:val="20"/>
          <w:szCs w:val="20"/>
        </w:rPr>
        <w:t>OM-</w:t>
      </w:r>
      <w:r w:rsidR="00232CF0">
        <w:rPr>
          <w:rFonts w:ascii="Arial" w:hAnsi="Arial" w:cs="Arial"/>
          <w:sz w:val="20"/>
          <w:szCs w:val="20"/>
        </w:rPr>
        <w:t xml:space="preserve">Fachgruppe wird </w:t>
      </w:r>
      <w:r w:rsidR="0024789A">
        <w:rPr>
          <w:rFonts w:ascii="Arial" w:hAnsi="Arial" w:cs="Arial"/>
          <w:sz w:val="20"/>
          <w:szCs w:val="20"/>
        </w:rPr>
        <w:t xml:space="preserve">über einen Antrag </w:t>
      </w:r>
      <w:r w:rsidR="0024789A" w:rsidRPr="007B0685">
        <w:rPr>
          <w:rFonts w:ascii="Arial" w:hAnsi="Arial" w:cs="Arial"/>
          <w:sz w:val="20"/>
          <w:szCs w:val="20"/>
        </w:rPr>
        <w:t xml:space="preserve">beim </w:t>
      </w:r>
      <w:r w:rsidR="0024789A">
        <w:rPr>
          <w:rFonts w:ascii="Arial" w:hAnsi="Arial" w:cs="Arial"/>
          <w:sz w:val="20"/>
          <w:szCs w:val="20"/>
        </w:rPr>
        <w:t>Koordinierungsteam</w:t>
      </w:r>
      <w:r w:rsidR="0024789A" w:rsidRPr="007B0685">
        <w:rPr>
          <w:rFonts w:ascii="Arial" w:hAnsi="Arial" w:cs="Arial"/>
          <w:sz w:val="20"/>
          <w:szCs w:val="20"/>
        </w:rPr>
        <w:t xml:space="preserve">, </w:t>
      </w:r>
      <w:r w:rsidR="0024789A">
        <w:rPr>
          <w:rFonts w:ascii="Arial" w:hAnsi="Arial" w:cs="Arial"/>
          <w:sz w:val="20"/>
          <w:szCs w:val="20"/>
        </w:rPr>
        <w:t xml:space="preserve">einer </w:t>
      </w:r>
      <w:r w:rsidR="0024789A" w:rsidRPr="007B0685">
        <w:rPr>
          <w:rFonts w:ascii="Arial" w:hAnsi="Arial" w:cs="Arial"/>
          <w:sz w:val="20"/>
          <w:szCs w:val="20"/>
        </w:rPr>
        <w:t xml:space="preserve">Vorstellung </w:t>
      </w:r>
      <w:r w:rsidR="0024789A">
        <w:rPr>
          <w:rFonts w:ascii="Arial" w:hAnsi="Arial" w:cs="Arial"/>
          <w:sz w:val="20"/>
          <w:szCs w:val="20"/>
        </w:rPr>
        <w:t>in</w:t>
      </w:r>
      <w:r w:rsidR="0024789A" w:rsidRPr="007B0685">
        <w:rPr>
          <w:rFonts w:ascii="Arial" w:hAnsi="Arial" w:cs="Arial"/>
          <w:sz w:val="20"/>
          <w:szCs w:val="20"/>
        </w:rPr>
        <w:t xml:space="preserve"> der AG Transfer</w:t>
      </w:r>
      <w:r w:rsidR="0024789A">
        <w:rPr>
          <w:rFonts w:ascii="Arial" w:hAnsi="Arial" w:cs="Arial"/>
          <w:sz w:val="20"/>
          <w:szCs w:val="20"/>
        </w:rPr>
        <w:t xml:space="preserve">, </w:t>
      </w:r>
      <w:r w:rsidR="0024789A" w:rsidRPr="007B0685">
        <w:rPr>
          <w:rFonts w:ascii="Arial" w:hAnsi="Arial" w:cs="Arial"/>
          <w:sz w:val="20"/>
          <w:szCs w:val="20"/>
        </w:rPr>
        <w:t xml:space="preserve">auf Vorschlag der AG Transfer </w:t>
      </w:r>
      <w:r w:rsidR="00232CF0">
        <w:rPr>
          <w:rFonts w:ascii="Arial" w:hAnsi="Arial" w:cs="Arial"/>
          <w:sz w:val="20"/>
          <w:szCs w:val="20"/>
        </w:rPr>
        <w:t xml:space="preserve">beziehungsweise </w:t>
      </w:r>
      <w:r w:rsidR="0024789A" w:rsidRPr="007B0685">
        <w:rPr>
          <w:rFonts w:ascii="Arial" w:hAnsi="Arial" w:cs="Arial"/>
          <w:sz w:val="20"/>
          <w:szCs w:val="20"/>
        </w:rPr>
        <w:t xml:space="preserve">des </w:t>
      </w:r>
      <w:r w:rsidR="0024789A">
        <w:rPr>
          <w:rFonts w:ascii="Arial" w:hAnsi="Arial" w:cs="Arial"/>
          <w:sz w:val="20"/>
          <w:szCs w:val="20"/>
        </w:rPr>
        <w:t>Koordinierungsteam</w:t>
      </w:r>
      <w:r w:rsidR="0024789A" w:rsidRPr="007B0685">
        <w:rPr>
          <w:rFonts w:ascii="Arial" w:hAnsi="Arial" w:cs="Arial"/>
          <w:sz w:val="20"/>
          <w:szCs w:val="20"/>
        </w:rPr>
        <w:t xml:space="preserve">s, vom Strategiekreis </w:t>
      </w:r>
      <w:r w:rsidR="0024789A" w:rsidRPr="001D53BB">
        <w:rPr>
          <w:rFonts w:ascii="Arial" w:hAnsi="Arial" w:cs="Arial"/>
          <w:sz w:val="20"/>
          <w:szCs w:val="20"/>
        </w:rPr>
        <w:t>beschlossen.</w:t>
      </w:r>
    </w:p>
    <w:p w14:paraId="5D62BEEC" w14:textId="6D43B0C8" w:rsidR="0024789A" w:rsidRPr="00256461" w:rsidRDefault="007A43ED" w:rsidP="0024789A">
      <w:pPr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</w:t>
      </w:r>
      <w:r w:rsidR="0024789A" w:rsidRPr="005A3872">
        <w:rPr>
          <w:rFonts w:ascii="Arial" w:hAnsi="Arial" w:cs="Arial"/>
          <w:sz w:val="20"/>
          <w:szCs w:val="20"/>
        </w:rPr>
        <w:t xml:space="preserve"> </w:t>
      </w:r>
      <w:r w:rsidR="00766823">
        <w:rPr>
          <w:rFonts w:ascii="Arial" w:hAnsi="Arial" w:cs="Arial"/>
          <w:sz w:val="20"/>
          <w:szCs w:val="20"/>
        </w:rPr>
        <w:t>Eine OM-</w:t>
      </w:r>
      <w:r w:rsidR="0024789A" w:rsidRPr="005A3872">
        <w:rPr>
          <w:rFonts w:ascii="Arial" w:hAnsi="Arial" w:cs="Arial"/>
          <w:sz w:val="20"/>
          <w:szCs w:val="20"/>
        </w:rPr>
        <w:t xml:space="preserve">Fachgruppe, die nicht aktiv </w:t>
      </w:r>
      <w:r w:rsidR="00766823">
        <w:rPr>
          <w:rFonts w:ascii="Arial" w:hAnsi="Arial" w:cs="Arial"/>
          <w:sz w:val="20"/>
          <w:szCs w:val="20"/>
        </w:rPr>
        <w:t>ist</w:t>
      </w:r>
      <w:r w:rsidR="0024789A" w:rsidRPr="005A3872">
        <w:rPr>
          <w:rFonts w:ascii="Arial" w:hAnsi="Arial" w:cs="Arial"/>
          <w:sz w:val="20"/>
          <w:szCs w:val="20"/>
        </w:rPr>
        <w:t xml:space="preserve"> und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 w:rsidRPr="005A3872">
        <w:rPr>
          <w:rFonts w:ascii="Arial" w:hAnsi="Arial" w:cs="Arial"/>
          <w:sz w:val="20"/>
          <w:szCs w:val="20"/>
        </w:rPr>
        <w:t>/</w:t>
      </w:r>
      <w:r w:rsidR="007E4C26">
        <w:rPr>
          <w:rFonts w:ascii="Arial" w:hAnsi="Arial" w:cs="Arial"/>
          <w:sz w:val="20"/>
          <w:szCs w:val="20"/>
        </w:rPr>
        <w:t xml:space="preserve"> </w:t>
      </w:r>
      <w:r w:rsidR="0024789A" w:rsidRPr="005A3872">
        <w:rPr>
          <w:rFonts w:ascii="Arial" w:hAnsi="Arial" w:cs="Arial"/>
          <w:sz w:val="20"/>
          <w:szCs w:val="20"/>
        </w:rPr>
        <w:t xml:space="preserve">oder den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="0024789A" w:rsidRPr="005A3872">
        <w:rPr>
          <w:rFonts w:ascii="Arial" w:hAnsi="Arial" w:cs="Arial"/>
          <w:sz w:val="20"/>
          <w:szCs w:val="20"/>
        </w:rPr>
        <w:t xml:space="preserve"> nicht entspr</w:t>
      </w:r>
      <w:r w:rsidR="00766823">
        <w:rPr>
          <w:rFonts w:ascii="Arial" w:hAnsi="Arial" w:cs="Arial"/>
          <w:sz w:val="20"/>
          <w:szCs w:val="20"/>
        </w:rPr>
        <w:t>icht</w:t>
      </w:r>
      <w:r w:rsidR="0024789A" w:rsidRPr="005A3872">
        <w:rPr>
          <w:rFonts w:ascii="Arial" w:hAnsi="Arial" w:cs="Arial"/>
          <w:sz w:val="20"/>
          <w:szCs w:val="20"/>
        </w:rPr>
        <w:t xml:space="preserve">, </w:t>
      </w:r>
      <w:r w:rsidR="00766823">
        <w:rPr>
          <w:rFonts w:ascii="Arial" w:hAnsi="Arial" w:cs="Arial"/>
          <w:sz w:val="20"/>
          <w:szCs w:val="20"/>
        </w:rPr>
        <w:t>wird</w:t>
      </w:r>
      <w:r w:rsidR="0024789A" w:rsidRPr="005A3872">
        <w:rPr>
          <w:rFonts w:ascii="Arial" w:hAnsi="Arial" w:cs="Arial"/>
          <w:sz w:val="20"/>
          <w:szCs w:val="20"/>
        </w:rPr>
        <w:t xml:space="preserve"> durch </w:t>
      </w:r>
      <w:r w:rsidR="0024789A" w:rsidRPr="00256461">
        <w:rPr>
          <w:rFonts w:ascii="Arial" w:hAnsi="Arial" w:cs="Arial"/>
          <w:sz w:val="20"/>
          <w:szCs w:val="20"/>
        </w:rPr>
        <w:t xml:space="preserve">den Strategiekreis als </w:t>
      </w:r>
      <w:r w:rsidR="00766823">
        <w:rPr>
          <w:rFonts w:ascii="Arial" w:hAnsi="Arial" w:cs="Arial"/>
          <w:sz w:val="20"/>
          <w:szCs w:val="20"/>
        </w:rPr>
        <w:t>OM-</w:t>
      </w:r>
      <w:r w:rsidR="0024789A" w:rsidRPr="00256461">
        <w:rPr>
          <w:rFonts w:ascii="Arial" w:hAnsi="Arial" w:cs="Arial"/>
          <w:sz w:val="20"/>
          <w:szCs w:val="20"/>
        </w:rPr>
        <w:t>Fachgruppe aufgelöst.</w:t>
      </w:r>
    </w:p>
    <w:p w14:paraId="30435D58" w14:textId="77777777" w:rsidR="0024789A" w:rsidRDefault="007A43ED" w:rsidP="008B305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</w:t>
      </w:r>
      <w:r w:rsidR="00232CF0">
        <w:rPr>
          <w:rFonts w:ascii="Arial" w:hAnsi="Arial" w:cs="Arial"/>
          <w:sz w:val="20"/>
          <w:szCs w:val="20"/>
        </w:rPr>
        <w:t xml:space="preserve"> Die Offensive Mittelstand</w:t>
      </w:r>
      <w:r w:rsidR="0024789A" w:rsidRPr="005315A4">
        <w:rPr>
          <w:rFonts w:ascii="Arial" w:hAnsi="Arial" w:cs="Arial"/>
          <w:sz w:val="20"/>
          <w:szCs w:val="20"/>
        </w:rPr>
        <w:t xml:space="preserve"> führt eine Liste über a</w:t>
      </w:r>
      <w:r w:rsidR="0024789A" w:rsidRPr="00EF42D7">
        <w:rPr>
          <w:rFonts w:ascii="Arial" w:hAnsi="Arial" w:cs="Arial"/>
          <w:sz w:val="20"/>
          <w:szCs w:val="20"/>
        </w:rPr>
        <w:t>lle</w:t>
      </w:r>
      <w:r w:rsidR="0024789A">
        <w:rPr>
          <w:rFonts w:ascii="Arial" w:hAnsi="Arial" w:cs="Arial"/>
          <w:sz w:val="20"/>
          <w:szCs w:val="20"/>
        </w:rPr>
        <w:t xml:space="preserve"> </w:t>
      </w:r>
      <w:r w:rsidR="00232CF0">
        <w:rPr>
          <w:rFonts w:ascii="Arial" w:hAnsi="Arial" w:cs="Arial"/>
          <w:sz w:val="20"/>
          <w:szCs w:val="20"/>
        </w:rPr>
        <w:t>OM-</w:t>
      </w:r>
      <w:r w:rsidR="0024789A" w:rsidRPr="00EF42D7">
        <w:rPr>
          <w:rFonts w:ascii="Arial" w:hAnsi="Arial" w:cs="Arial"/>
          <w:sz w:val="20"/>
          <w:szCs w:val="20"/>
        </w:rPr>
        <w:t>Fachgruppen auf der Homepage.</w:t>
      </w:r>
    </w:p>
    <w:p w14:paraId="2360CB3E" w14:textId="77777777" w:rsidR="00232CF0" w:rsidRDefault="00232CF0" w:rsidP="008B305B">
      <w:pPr>
        <w:spacing w:after="120"/>
        <w:rPr>
          <w:rFonts w:ascii="Arial" w:hAnsi="Arial" w:cs="Arial"/>
          <w:sz w:val="20"/>
          <w:szCs w:val="20"/>
        </w:rPr>
      </w:pPr>
    </w:p>
    <w:p w14:paraId="2314A24A" w14:textId="77777777" w:rsidR="00C646BD" w:rsidRPr="00FA630F" w:rsidRDefault="00C646BD" w:rsidP="008B305B">
      <w:pPr>
        <w:spacing w:after="120"/>
        <w:rPr>
          <w:rFonts w:ascii="Arial" w:hAnsi="Arial" w:cs="Arial"/>
          <w:sz w:val="20"/>
          <w:szCs w:val="20"/>
        </w:rPr>
      </w:pPr>
    </w:p>
    <w:p w14:paraId="5361CDEF" w14:textId="6F455FB6" w:rsidR="007C3A8A" w:rsidRPr="007B0685" w:rsidRDefault="007A43E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7</w:t>
      </w:r>
      <w:r w:rsidR="007C3A8A" w:rsidRPr="007B0685">
        <w:rPr>
          <w:rFonts w:ascii="Arial" w:hAnsi="Arial" w:cs="Arial"/>
          <w:u w:val="single"/>
        </w:rPr>
        <w:t xml:space="preserve">. Geschäftsstelle </w:t>
      </w:r>
      <w:ins w:id="51" w:author="Oleg Cernavin" w:date="2022-01-18T11:52:00Z">
        <w:r w:rsidR="00DA2534">
          <w:rPr>
            <w:rFonts w:ascii="Arial" w:hAnsi="Arial" w:cs="Arial"/>
            <w:u w:val="single"/>
          </w:rPr>
          <w:t>und Transferzentrum der Offensive Mittelstand</w:t>
        </w:r>
      </w:ins>
    </w:p>
    <w:p w14:paraId="6A261D71" w14:textId="77777777" w:rsidR="007C3A8A" w:rsidRPr="005315A4" w:rsidRDefault="007A43ED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C3A8A" w:rsidRPr="005A3872">
        <w:rPr>
          <w:rFonts w:ascii="Arial" w:hAnsi="Arial" w:cs="Arial"/>
          <w:sz w:val="20"/>
          <w:szCs w:val="20"/>
        </w:rPr>
        <w:t>.1</w:t>
      </w:r>
      <w:r w:rsidR="007C3A8A" w:rsidRPr="005A3872">
        <w:rPr>
          <w:rFonts w:ascii="Arial" w:hAnsi="Arial" w:cs="Arial"/>
          <w:sz w:val="20"/>
          <w:szCs w:val="20"/>
        </w:rPr>
        <w:tab/>
        <w:t>Die Geschäftsst</w:t>
      </w:r>
      <w:r w:rsidR="00232CF0">
        <w:rPr>
          <w:rFonts w:ascii="Arial" w:hAnsi="Arial" w:cs="Arial"/>
          <w:sz w:val="20"/>
          <w:szCs w:val="20"/>
        </w:rPr>
        <w:t>elle der Offensive Mittelstand</w:t>
      </w:r>
      <w:r w:rsidR="007C3A8A" w:rsidRPr="00256461">
        <w:rPr>
          <w:rFonts w:ascii="Arial" w:hAnsi="Arial" w:cs="Arial"/>
          <w:sz w:val="20"/>
          <w:szCs w:val="20"/>
        </w:rPr>
        <w:t xml:space="preserve"> </w:t>
      </w:r>
      <w:r w:rsidR="00B71358">
        <w:rPr>
          <w:rFonts w:ascii="Arial" w:hAnsi="Arial" w:cs="Arial"/>
          <w:sz w:val="20"/>
          <w:szCs w:val="20"/>
        </w:rPr>
        <w:t xml:space="preserve">organisiert </w:t>
      </w:r>
      <w:r w:rsidR="007C3A8A" w:rsidRPr="00256461">
        <w:rPr>
          <w:rFonts w:ascii="Arial" w:hAnsi="Arial" w:cs="Arial"/>
          <w:sz w:val="20"/>
          <w:szCs w:val="20"/>
        </w:rPr>
        <w:t xml:space="preserve">die Arbeiten </w:t>
      </w:r>
      <w:r w:rsidR="00B71358">
        <w:rPr>
          <w:rFonts w:ascii="Arial" w:hAnsi="Arial" w:cs="Arial"/>
          <w:sz w:val="20"/>
          <w:szCs w:val="20"/>
        </w:rPr>
        <w:t xml:space="preserve">und die Umsetzung der Vereinbarungen </w:t>
      </w:r>
      <w:r w:rsidR="007C3A8A" w:rsidRPr="00256461">
        <w:rPr>
          <w:rFonts w:ascii="Arial" w:hAnsi="Arial" w:cs="Arial"/>
          <w:sz w:val="20"/>
          <w:szCs w:val="20"/>
        </w:rPr>
        <w:t xml:space="preserve">des </w:t>
      </w:r>
      <w:r w:rsidR="00E63F84" w:rsidRPr="005315A4">
        <w:rPr>
          <w:rFonts w:ascii="Arial" w:hAnsi="Arial" w:cs="Arial"/>
          <w:sz w:val="20"/>
          <w:szCs w:val="20"/>
        </w:rPr>
        <w:t>Strategiekreises</w:t>
      </w:r>
      <w:r w:rsidR="00B71358">
        <w:rPr>
          <w:rFonts w:ascii="Arial" w:hAnsi="Arial" w:cs="Arial"/>
          <w:sz w:val="20"/>
          <w:szCs w:val="20"/>
        </w:rPr>
        <w:t xml:space="preserve"> und des Koordinierungsteams</w:t>
      </w:r>
      <w:r w:rsidR="007C3A8A" w:rsidRPr="005315A4">
        <w:rPr>
          <w:rFonts w:ascii="Arial" w:hAnsi="Arial" w:cs="Arial"/>
          <w:sz w:val="20"/>
          <w:szCs w:val="20"/>
        </w:rPr>
        <w:t xml:space="preserve">. </w:t>
      </w:r>
    </w:p>
    <w:p w14:paraId="53446D2A" w14:textId="4F7C5CCF" w:rsidR="007C3A8A" w:rsidRDefault="007A43ED">
      <w:pPr>
        <w:spacing w:after="120"/>
        <w:ind w:left="357" w:hanging="357"/>
        <w:rPr>
          <w:ins w:id="52" w:author="Oleg Cernavin" w:date="2022-01-18T11:52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C3A8A" w:rsidRPr="009A5F99">
        <w:rPr>
          <w:rFonts w:ascii="Arial" w:hAnsi="Arial" w:cs="Arial"/>
          <w:sz w:val="20"/>
          <w:szCs w:val="20"/>
        </w:rPr>
        <w:t>.2</w:t>
      </w:r>
      <w:r w:rsidR="007C3A8A" w:rsidRPr="009A5F99">
        <w:rPr>
          <w:rFonts w:ascii="Arial" w:hAnsi="Arial" w:cs="Arial"/>
          <w:sz w:val="20"/>
          <w:szCs w:val="20"/>
        </w:rPr>
        <w:tab/>
        <w:t>Die Geschäftsstelle hat ihren Sitz bei der Berufsgenossenschaft Rohstoffe und chemische Industrie (BG R</w:t>
      </w:r>
      <w:r w:rsidR="007C3A8A" w:rsidRPr="000817B0">
        <w:rPr>
          <w:rFonts w:ascii="Arial" w:hAnsi="Arial" w:cs="Arial"/>
          <w:sz w:val="20"/>
          <w:szCs w:val="20"/>
        </w:rPr>
        <w:t xml:space="preserve">CI), </w:t>
      </w:r>
      <w:ins w:id="53" w:author="Oleg Cernavin" w:date="2022-01-18T11:54:00Z">
        <w:r w:rsidR="0053625E" w:rsidRPr="0053625E">
          <w:rPr>
            <w:rFonts w:ascii="Arial" w:hAnsi="Arial" w:cs="Arial"/>
            <w:sz w:val="20"/>
            <w:szCs w:val="20"/>
          </w:rPr>
          <w:t>Gladbacher Straße 14, 50672 Köln</w:t>
        </w:r>
      </w:ins>
      <w:ins w:id="54" w:author="Oleg Cernavin" w:date="2022-02-25T13:59:00Z">
        <w:r w:rsidR="00AE38A3">
          <w:rPr>
            <w:rFonts w:ascii="Arial" w:hAnsi="Arial" w:cs="Arial"/>
            <w:sz w:val="20"/>
            <w:szCs w:val="20"/>
          </w:rPr>
          <w:t>, Tel. 0221 80091880</w:t>
        </w:r>
      </w:ins>
      <w:del w:id="55" w:author="Oleg Cernavin" w:date="2022-01-18T11:54:00Z">
        <w:r w:rsidR="007C3A8A" w:rsidRPr="000817B0" w:rsidDel="0053625E">
          <w:rPr>
            <w:rFonts w:ascii="Arial" w:hAnsi="Arial" w:cs="Arial"/>
            <w:sz w:val="20"/>
            <w:szCs w:val="20"/>
          </w:rPr>
          <w:delText>Theodor-Heuss-Straße 160, 30853 Langenhagen</w:delText>
        </w:r>
      </w:del>
      <w:r w:rsidR="007C3A8A" w:rsidRPr="000817B0">
        <w:rPr>
          <w:rFonts w:ascii="Arial" w:hAnsi="Arial" w:cs="Arial"/>
          <w:sz w:val="20"/>
          <w:szCs w:val="20"/>
        </w:rPr>
        <w:t xml:space="preserve">. Die Geschäftsstelle hat einen Leiter, der von der BG RCI in Abstimmung mit dem </w:t>
      </w:r>
      <w:r w:rsidR="00BE5A83">
        <w:rPr>
          <w:rFonts w:ascii="Arial" w:hAnsi="Arial" w:cs="Arial"/>
          <w:sz w:val="20"/>
          <w:szCs w:val="20"/>
        </w:rPr>
        <w:t>Koordinierungsteam</w:t>
      </w:r>
      <w:r w:rsidR="007C3A8A" w:rsidRPr="000817B0">
        <w:rPr>
          <w:rFonts w:ascii="Arial" w:hAnsi="Arial" w:cs="Arial"/>
          <w:sz w:val="20"/>
          <w:szCs w:val="20"/>
        </w:rPr>
        <w:t xml:space="preserve"> benannt wird. </w:t>
      </w:r>
    </w:p>
    <w:p w14:paraId="408012FA" w14:textId="041AAC20" w:rsidR="00DA2534" w:rsidRPr="000817B0" w:rsidRDefault="00DA2534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ins w:id="56" w:author="Oleg Cernavin" w:date="2022-01-18T11:52:00Z">
        <w:r>
          <w:rPr>
            <w:rFonts w:ascii="Arial" w:hAnsi="Arial" w:cs="Arial"/>
            <w:sz w:val="20"/>
            <w:szCs w:val="20"/>
          </w:rPr>
          <w:t xml:space="preserve">7.3 Das Transferzentrum der Offensive Mittelstand </w:t>
        </w:r>
      </w:ins>
      <w:ins w:id="57" w:author="Oleg Cernavin" w:date="2022-01-18T11:53:00Z">
        <w:r>
          <w:rPr>
            <w:rFonts w:ascii="Arial" w:hAnsi="Arial" w:cs="Arial"/>
            <w:sz w:val="20"/>
            <w:szCs w:val="20"/>
          </w:rPr>
          <w:t>(</w:t>
        </w:r>
      </w:ins>
      <w:ins w:id="58" w:author="Oleg Cernavin" w:date="2022-01-18T11:54:00Z">
        <w:r w:rsidR="0053625E" w:rsidRPr="0053625E">
          <w:rPr>
            <w:rFonts w:ascii="Arial" w:hAnsi="Arial" w:cs="Arial"/>
            <w:sz w:val="20"/>
            <w:szCs w:val="20"/>
          </w:rPr>
          <w:t>Hohe Str. 85-87</w:t>
        </w:r>
        <w:r w:rsidR="0053625E">
          <w:rPr>
            <w:rFonts w:ascii="Arial" w:hAnsi="Arial" w:cs="Arial"/>
            <w:sz w:val="20"/>
            <w:szCs w:val="20"/>
          </w:rPr>
          <w:t xml:space="preserve">, </w:t>
        </w:r>
        <w:r w:rsidR="0053625E" w:rsidRPr="0053625E">
          <w:rPr>
            <w:rFonts w:ascii="Arial" w:hAnsi="Arial" w:cs="Arial"/>
            <w:sz w:val="20"/>
            <w:szCs w:val="20"/>
          </w:rPr>
          <w:t>50667 Köln</w:t>
        </w:r>
      </w:ins>
      <w:ins w:id="59" w:author="Oleg Cernavin" w:date="2022-02-25T13:59:00Z">
        <w:r w:rsidR="00AE38A3">
          <w:rPr>
            <w:rFonts w:ascii="Arial" w:hAnsi="Arial" w:cs="Arial"/>
            <w:sz w:val="20"/>
            <w:szCs w:val="20"/>
          </w:rPr>
          <w:t>,</w:t>
        </w:r>
        <w:r w:rsidR="00D408EB">
          <w:rPr>
            <w:rFonts w:ascii="Arial" w:hAnsi="Arial" w:cs="Arial"/>
            <w:sz w:val="20"/>
            <w:szCs w:val="20"/>
          </w:rPr>
          <w:t xml:space="preserve"> Tel. 0221 80091880</w:t>
        </w:r>
      </w:ins>
      <w:ins w:id="60" w:author="Oleg Cernavin" w:date="2022-01-18T11:54:00Z">
        <w:r w:rsidR="0053625E">
          <w:rPr>
            <w:rFonts w:ascii="Arial" w:hAnsi="Arial" w:cs="Arial"/>
            <w:sz w:val="20"/>
            <w:szCs w:val="20"/>
          </w:rPr>
          <w:t xml:space="preserve">) unterstützt die Geschäftsstelle bei </w:t>
        </w:r>
      </w:ins>
      <w:ins w:id="61" w:author="Oleg Cernavin" w:date="2022-01-18T11:55:00Z">
        <w:r w:rsidR="0053625E">
          <w:rPr>
            <w:rFonts w:ascii="Arial" w:hAnsi="Arial" w:cs="Arial"/>
            <w:sz w:val="20"/>
            <w:szCs w:val="20"/>
          </w:rPr>
          <w:t xml:space="preserve">ihren Aufgaben. </w:t>
        </w:r>
      </w:ins>
      <w:ins w:id="62" w:author="Oleg Cernavin" w:date="2022-01-18T12:15:00Z">
        <w:r w:rsidR="004C5894">
          <w:rPr>
            <w:rFonts w:ascii="Arial" w:hAnsi="Arial" w:cs="Arial"/>
            <w:sz w:val="20"/>
            <w:szCs w:val="20"/>
          </w:rPr>
          <w:t xml:space="preserve">Es hilft bei der Umsetzung der Beschlüsse der Gremien der Offensive Mittelstand. </w:t>
        </w:r>
      </w:ins>
      <w:ins w:id="63" w:author="Oleg Cernavin" w:date="2022-01-18T11:55:00Z">
        <w:r w:rsidR="0053625E">
          <w:rPr>
            <w:rFonts w:ascii="Arial" w:hAnsi="Arial" w:cs="Arial"/>
            <w:sz w:val="20"/>
            <w:szCs w:val="20"/>
          </w:rPr>
          <w:t xml:space="preserve">Das Transferzentrum unterstützt die Offensive Mittelstand bei der Realisierung der Aufgaben </w:t>
        </w:r>
      </w:ins>
      <w:ins w:id="64" w:author="Oleg Cernavin" w:date="2022-01-18T11:56:00Z">
        <w:r w:rsidR="0053625E">
          <w:rPr>
            <w:rFonts w:ascii="Arial" w:hAnsi="Arial" w:cs="Arial"/>
            <w:sz w:val="20"/>
            <w:szCs w:val="20"/>
          </w:rPr>
          <w:t>auf Grundlage dieser Grundsätze der Zusammenarbeit.</w:t>
        </w:r>
      </w:ins>
    </w:p>
    <w:p w14:paraId="031CBA6E" w14:textId="77777777" w:rsidR="007C3A8A" w:rsidRPr="000817B0" w:rsidRDefault="007C3A8A">
      <w:pPr>
        <w:spacing w:after="120"/>
        <w:rPr>
          <w:rFonts w:ascii="Arial" w:hAnsi="Arial" w:cs="Arial"/>
          <w:sz w:val="20"/>
          <w:szCs w:val="20"/>
        </w:rPr>
      </w:pPr>
    </w:p>
    <w:p w14:paraId="0028BD18" w14:textId="77777777" w:rsidR="007C3A8A" w:rsidRPr="000817B0" w:rsidRDefault="007A43E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8</w:t>
      </w:r>
      <w:r w:rsidR="007C3A8A" w:rsidRPr="000817B0">
        <w:rPr>
          <w:rFonts w:ascii="Arial" w:hAnsi="Arial" w:cs="Arial"/>
          <w:u w:val="single"/>
        </w:rPr>
        <w:t>. Offensive-Mittelstand-Partner</w:t>
      </w:r>
    </w:p>
    <w:p w14:paraId="35EAFEDD" w14:textId="77777777" w:rsidR="007C3A8A" w:rsidRPr="004E72D1" w:rsidRDefault="007A43ED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66823">
        <w:rPr>
          <w:rFonts w:ascii="Arial" w:hAnsi="Arial" w:cs="Arial"/>
          <w:sz w:val="20"/>
          <w:szCs w:val="20"/>
        </w:rPr>
        <w:t>.1</w:t>
      </w:r>
      <w:r w:rsidR="00766823">
        <w:rPr>
          <w:rFonts w:ascii="Arial" w:hAnsi="Arial" w:cs="Arial"/>
          <w:sz w:val="20"/>
          <w:szCs w:val="20"/>
        </w:rPr>
        <w:tab/>
      </w:r>
      <w:r w:rsidR="007C3A8A" w:rsidRPr="004E72D1">
        <w:rPr>
          <w:rFonts w:ascii="Arial" w:hAnsi="Arial" w:cs="Arial"/>
          <w:sz w:val="20"/>
          <w:szCs w:val="20"/>
        </w:rPr>
        <w:t>Of</w:t>
      </w:r>
      <w:r w:rsidR="00766823">
        <w:rPr>
          <w:rFonts w:ascii="Arial" w:hAnsi="Arial" w:cs="Arial"/>
          <w:sz w:val="20"/>
          <w:szCs w:val="20"/>
        </w:rPr>
        <w:t>fensive Mittelstand</w:t>
      </w:r>
      <w:r w:rsidR="005536CD">
        <w:rPr>
          <w:rFonts w:ascii="Arial" w:hAnsi="Arial" w:cs="Arial"/>
          <w:sz w:val="20"/>
          <w:szCs w:val="20"/>
        </w:rPr>
        <w:t>s-Partner</w:t>
      </w:r>
      <w:r w:rsidR="007C3A8A" w:rsidRPr="004E72D1">
        <w:rPr>
          <w:rFonts w:ascii="Arial" w:hAnsi="Arial" w:cs="Arial"/>
          <w:sz w:val="20"/>
          <w:szCs w:val="20"/>
        </w:rPr>
        <w:t xml:space="preserve"> </w:t>
      </w:r>
      <w:r w:rsidR="00766823">
        <w:rPr>
          <w:rFonts w:ascii="Arial" w:hAnsi="Arial" w:cs="Arial"/>
          <w:sz w:val="20"/>
          <w:szCs w:val="20"/>
        </w:rPr>
        <w:t>(OM-Partner) ka</w:t>
      </w:r>
      <w:r w:rsidR="007C3A8A" w:rsidRPr="004E72D1">
        <w:rPr>
          <w:rFonts w:ascii="Arial" w:hAnsi="Arial" w:cs="Arial"/>
          <w:sz w:val="20"/>
          <w:szCs w:val="20"/>
        </w:rPr>
        <w:t>nn werden, wer</w:t>
      </w:r>
    </w:p>
    <w:p w14:paraId="13403727" w14:textId="222FCF16" w:rsidR="007C3A8A" w:rsidRPr="00BE5A83" w:rsidRDefault="007C3A8A" w:rsidP="00232CF0">
      <w:pPr>
        <w:numPr>
          <w:ilvl w:val="0"/>
          <w:numId w:val="2"/>
        </w:numPr>
        <w:tabs>
          <w:tab w:val="clear" w:pos="1440"/>
          <w:tab w:val="num" w:pos="-2175"/>
        </w:tabs>
        <w:spacing w:after="120"/>
        <w:ind w:left="717"/>
        <w:rPr>
          <w:rFonts w:ascii="Arial" w:hAnsi="Arial" w:cs="Arial"/>
          <w:sz w:val="20"/>
          <w:szCs w:val="20"/>
        </w:rPr>
      </w:pPr>
      <w:r w:rsidRPr="003044EC">
        <w:rPr>
          <w:rFonts w:ascii="Arial" w:hAnsi="Arial" w:cs="Arial"/>
          <w:sz w:val="20"/>
          <w:szCs w:val="20"/>
        </w:rPr>
        <w:t>die</w:t>
      </w:r>
      <w:r w:rsidR="00B71358">
        <w:rPr>
          <w:rFonts w:ascii="Arial" w:hAnsi="Arial" w:cs="Arial"/>
          <w:sz w:val="20"/>
          <w:szCs w:val="20"/>
        </w:rPr>
        <w:t>se</w:t>
      </w:r>
      <w:r w:rsidRPr="003044EC">
        <w:rPr>
          <w:rFonts w:ascii="Arial" w:hAnsi="Arial" w:cs="Arial"/>
          <w:sz w:val="20"/>
          <w:szCs w:val="20"/>
        </w:rPr>
        <w:t xml:space="preserve">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Pr="003044EC">
        <w:rPr>
          <w:rFonts w:ascii="Arial" w:hAnsi="Arial" w:cs="Arial"/>
          <w:sz w:val="20"/>
          <w:szCs w:val="20"/>
        </w:rPr>
        <w:t xml:space="preserve"> sowie die Inhalte der OM-</w:t>
      </w:r>
      <w:r w:rsidR="00D16088">
        <w:rPr>
          <w:rFonts w:ascii="Arial" w:hAnsi="Arial" w:cs="Arial"/>
          <w:sz w:val="20"/>
          <w:szCs w:val="20"/>
        </w:rPr>
        <w:t>Praxis</w:t>
      </w:r>
      <w:ins w:id="65" w:author="Oleg Cernavin" w:date="2022-01-18T11:57:00Z">
        <w:r w:rsidR="0053625E">
          <w:rPr>
            <w:rFonts w:ascii="Arial" w:hAnsi="Arial" w:cs="Arial"/>
            <w:sz w:val="20"/>
            <w:szCs w:val="20"/>
          </w:rPr>
          <w:t>standards</w:t>
        </w:r>
      </w:ins>
      <w:del w:id="66" w:author="Oleg Cernavin" w:date="2022-01-18T11:57:00Z">
        <w:r w:rsidR="00D16088" w:rsidDel="0053625E">
          <w:rPr>
            <w:rFonts w:ascii="Arial" w:hAnsi="Arial" w:cs="Arial"/>
            <w:sz w:val="20"/>
            <w:szCs w:val="20"/>
          </w:rPr>
          <w:delText>vereinbarungen</w:delText>
        </w:r>
      </w:del>
      <w:r w:rsidRPr="003044EC">
        <w:rPr>
          <w:rFonts w:ascii="Arial" w:hAnsi="Arial" w:cs="Arial"/>
          <w:sz w:val="20"/>
          <w:szCs w:val="20"/>
        </w:rPr>
        <w:t xml:space="preserve"> </w:t>
      </w:r>
      <w:ins w:id="67" w:author="Oleg Cernavin" w:date="2022-01-18T11:57:00Z">
        <w:r w:rsidR="0053625E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68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69" w:author="Oleg Cernavin" w:date="2022-01-18T11:57:00Z">
        <w:r w:rsidR="0053625E">
          <w:rPr>
            <w:rFonts w:ascii="Arial" w:hAnsi="Arial" w:cs="Arial"/>
            <w:sz w:val="20"/>
            <w:szCs w:val="20"/>
          </w:rPr>
          <w:t>) sowie der Vereinba</w:t>
        </w:r>
      </w:ins>
      <w:ins w:id="70" w:author="Oleg Cernavin" w:date="2022-01-18T11:58:00Z">
        <w:r w:rsidR="0053625E">
          <w:rPr>
            <w:rFonts w:ascii="Arial" w:hAnsi="Arial" w:cs="Arial"/>
            <w:sz w:val="20"/>
            <w:szCs w:val="20"/>
          </w:rPr>
          <w:t>r</w:t>
        </w:r>
      </w:ins>
      <w:ins w:id="71" w:author="Oleg Cernavin" w:date="2022-01-18T11:57:00Z">
        <w:r w:rsidR="0053625E">
          <w:rPr>
            <w:rFonts w:ascii="Arial" w:hAnsi="Arial" w:cs="Arial"/>
            <w:sz w:val="20"/>
            <w:szCs w:val="20"/>
          </w:rPr>
          <w:t>ungen zum Beratung</w:t>
        </w:r>
      </w:ins>
      <w:ins w:id="72" w:author="Oleg Cernavin" w:date="2022-01-18T11:58:00Z">
        <w:r w:rsidR="0053625E">
          <w:rPr>
            <w:rFonts w:ascii="Arial" w:hAnsi="Arial" w:cs="Arial"/>
            <w:sz w:val="20"/>
            <w:szCs w:val="20"/>
          </w:rPr>
          <w:t>sverständnis und zur Zusammenarbeit in den Regionen</w:t>
        </w:r>
      </w:ins>
      <w:del w:id="73" w:author="Oleg Cernavin" w:date="2022-01-18T11:57:00Z">
        <w:r w:rsidR="00D77646" w:rsidRPr="003044EC" w:rsidDel="0053625E">
          <w:rPr>
            <w:rFonts w:ascii="Arial" w:hAnsi="Arial" w:cs="Arial"/>
            <w:sz w:val="20"/>
            <w:szCs w:val="20"/>
          </w:rPr>
          <w:delText>(OM-Praxis-Checks)</w:delText>
        </w:r>
      </w:del>
      <w:r w:rsidR="00D77646" w:rsidRPr="003044EC">
        <w:rPr>
          <w:rFonts w:ascii="Arial" w:hAnsi="Arial" w:cs="Arial"/>
          <w:sz w:val="20"/>
          <w:szCs w:val="20"/>
        </w:rPr>
        <w:t xml:space="preserve"> </w:t>
      </w:r>
      <w:r w:rsidRPr="00BE5A83">
        <w:rPr>
          <w:rFonts w:ascii="Arial" w:hAnsi="Arial" w:cs="Arial"/>
          <w:sz w:val="20"/>
          <w:szCs w:val="20"/>
        </w:rPr>
        <w:t>anerkennt und dementsprechend handelt</w:t>
      </w:r>
      <w:r w:rsidR="007E4C26">
        <w:rPr>
          <w:rFonts w:ascii="Arial" w:hAnsi="Arial" w:cs="Arial"/>
          <w:sz w:val="20"/>
          <w:szCs w:val="20"/>
        </w:rPr>
        <w:t>,</w:t>
      </w:r>
      <w:r w:rsidRPr="00BE5A83">
        <w:rPr>
          <w:rFonts w:ascii="Arial" w:hAnsi="Arial" w:cs="Arial"/>
          <w:sz w:val="20"/>
          <w:szCs w:val="20"/>
        </w:rPr>
        <w:t xml:space="preserve"> </w:t>
      </w:r>
    </w:p>
    <w:p w14:paraId="219098B4" w14:textId="77777777" w:rsidR="007C3A8A" w:rsidRPr="00BE5A83" w:rsidRDefault="007C3A8A" w:rsidP="00232CF0">
      <w:pPr>
        <w:numPr>
          <w:ilvl w:val="0"/>
          <w:numId w:val="2"/>
        </w:numPr>
        <w:tabs>
          <w:tab w:val="clear" w:pos="1440"/>
          <w:tab w:val="num" w:pos="-1452"/>
        </w:tabs>
        <w:spacing w:after="120"/>
        <w:ind w:left="717"/>
        <w:rPr>
          <w:rFonts w:ascii="Arial" w:hAnsi="Arial" w:cs="Arial"/>
          <w:sz w:val="20"/>
          <w:szCs w:val="20"/>
        </w:rPr>
      </w:pPr>
      <w:r w:rsidRPr="00BE5A83">
        <w:rPr>
          <w:rFonts w:ascii="Arial" w:hAnsi="Arial" w:cs="Arial"/>
          <w:sz w:val="20"/>
          <w:szCs w:val="20"/>
        </w:rPr>
        <w:t xml:space="preserve">die </w:t>
      </w:r>
      <w:r w:rsidR="00766823" w:rsidRPr="004E72D1">
        <w:rPr>
          <w:rFonts w:ascii="Arial" w:hAnsi="Arial" w:cs="Arial"/>
          <w:sz w:val="20"/>
          <w:szCs w:val="20"/>
        </w:rPr>
        <w:t>Of</w:t>
      </w:r>
      <w:r w:rsidR="00766823">
        <w:rPr>
          <w:rFonts w:ascii="Arial" w:hAnsi="Arial" w:cs="Arial"/>
          <w:sz w:val="20"/>
          <w:szCs w:val="20"/>
        </w:rPr>
        <w:t>fensive Mittelstand</w:t>
      </w:r>
      <w:r w:rsidR="00766823" w:rsidRPr="004E72D1">
        <w:rPr>
          <w:rFonts w:ascii="Arial" w:hAnsi="Arial" w:cs="Arial"/>
          <w:sz w:val="20"/>
          <w:szCs w:val="20"/>
        </w:rPr>
        <w:t xml:space="preserve"> </w:t>
      </w:r>
      <w:r w:rsidRPr="00BE5A83">
        <w:rPr>
          <w:rFonts w:ascii="Arial" w:hAnsi="Arial" w:cs="Arial"/>
          <w:sz w:val="20"/>
          <w:szCs w:val="20"/>
        </w:rPr>
        <w:t>aktiv unterstützt und</w:t>
      </w:r>
      <w:r w:rsidR="00D16088">
        <w:rPr>
          <w:rFonts w:ascii="Arial" w:hAnsi="Arial" w:cs="Arial"/>
          <w:sz w:val="20"/>
          <w:szCs w:val="20"/>
        </w:rPr>
        <w:t xml:space="preserve"> den Kooperationsgedanken fördert</w:t>
      </w:r>
      <w:r w:rsidR="007E4C26">
        <w:rPr>
          <w:rFonts w:ascii="Arial" w:hAnsi="Arial" w:cs="Arial"/>
          <w:sz w:val="20"/>
          <w:szCs w:val="20"/>
        </w:rPr>
        <w:t>,</w:t>
      </w:r>
    </w:p>
    <w:p w14:paraId="433EFA72" w14:textId="68C541FB" w:rsidR="007C3A8A" w:rsidRPr="00D16088" w:rsidRDefault="007C3A8A" w:rsidP="00232CF0">
      <w:pPr>
        <w:numPr>
          <w:ilvl w:val="0"/>
          <w:numId w:val="2"/>
        </w:numPr>
        <w:tabs>
          <w:tab w:val="clear" w:pos="1440"/>
          <w:tab w:val="num" w:pos="-729"/>
        </w:tabs>
        <w:spacing w:after="120"/>
        <w:ind w:left="717"/>
        <w:rPr>
          <w:rFonts w:ascii="Arial" w:hAnsi="Arial" w:cs="Arial"/>
          <w:sz w:val="20"/>
          <w:szCs w:val="20"/>
        </w:rPr>
      </w:pPr>
      <w:r w:rsidRPr="00BE5A83">
        <w:rPr>
          <w:rFonts w:ascii="Arial" w:hAnsi="Arial" w:cs="Arial"/>
          <w:sz w:val="20"/>
          <w:szCs w:val="20"/>
        </w:rPr>
        <w:t>die OM-</w:t>
      </w:r>
      <w:r w:rsidR="00D16088">
        <w:rPr>
          <w:rFonts w:ascii="Arial" w:hAnsi="Arial" w:cs="Arial"/>
          <w:sz w:val="20"/>
          <w:szCs w:val="20"/>
        </w:rPr>
        <w:t>Praxis</w:t>
      </w:r>
      <w:ins w:id="74" w:author="Oleg Cernavin" w:date="2022-01-18T11:58:00Z">
        <w:r w:rsidR="0053625E">
          <w:rPr>
            <w:rFonts w:ascii="Arial" w:hAnsi="Arial" w:cs="Arial"/>
            <w:sz w:val="20"/>
            <w:szCs w:val="20"/>
          </w:rPr>
          <w:t>standards</w:t>
        </w:r>
      </w:ins>
      <w:del w:id="75" w:author="Oleg Cernavin" w:date="2022-01-18T11:58:00Z">
        <w:r w:rsidR="00D16088" w:rsidDel="0053625E">
          <w:rPr>
            <w:rFonts w:ascii="Arial" w:hAnsi="Arial" w:cs="Arial"/>
            <w:sz w:val="20"/>
            <w:szCs w:val="20"/>
          </w:rPr>
          <w:delText>vereinbarungen</w:delText>
        </w:r>
      </w:del>
      <w:r w:rsidRPr="00BE5A83">
        <w:rPr>
          <w:rFonts w:ascii="Arial" w:hAnsi="Arial" w:cs="Arial"/>
          <w:sz w:val="20"/>
          <w:szCs w:val="20"/>
        </w:rPr>
        <w:t xml:space="preserve"> </w:t>
      </w:r>
      <w:ins w:id="76" w:author="Oleg Cernavin" w:date="2022-01-18T11:58:00Z">
        <w:r w:rsidR="0053625E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77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78" w:author="Oleg Cernavin" w:date="2022-01-18T11:58:00Z">
        <w:r w:rsidR="0053625E">
          <w:rPr>
            <w:rFonts w:ascii="Arial" w:hAnsi="Arial" w:cs="Arial"/>
            <w:sz w:val="20"/>
            <w:szCs w:val="20"/>
          </w:rPr>
          <w:t>)</w:t>
        </w:r>
      </w:ins>
      <w:del w:id="79" w:author="Oleg Cernavin" w:date="2022-01-18T11:58:00Z">
        <w:r w:rsidR="005857FD" w:rsidRPr="00BE5A83" w:rsidDel="0053625E">
          <w:rPr>
            <w:rFonts w:ascii="Arial" w:hAnsi="Arial" w:cs="Arial"/>
            <w:sz w:val="20"/>
            <w:szCs w:val="20"/>
          </w:rPr>
          <w:delText xml:space="preserve">(OM-Praxis-Checks) </w:delText>
        </w:r>
      </w:del>
      <w:r w:rsidRPr="00BE5A83">
        <w:rPr>
          <w:rFonts w:ascii="Arial" w:hAnsi="Arial" w:cs="Arial"/>
          <w:sz w:val="20"/>
          <w:szCs w:val="20"/>
        </w:rPr>
        <w:t xml:space="preserve">der </w:t>
      </w:r>
      <w:r w:rsidR="00766823" w:rsidRPr="004E72D1">
        <w:rPr>
          <w:rFonts w:ascii="Arial" w:hAnsi="Arial" w:cs="Arial"/>
          <w:sz w:val="20"/>
          <w:szCs w:val="20"/>
        </w:rPr>
        <w:t>Of</w:t>
      </w:r>
      <w:r w:rsidR="00766823">
        <w:rPr>
          <w:rFonts w:ascii="Arial" w:hAnsi="Arial" w:cs="Arial"/>
          <w:sz w:val="20"/>
          <w:szCs w:val="20"/>
        </w:rPr>
        <w:t>fensive Mittelstand</w:t>
      </w:r>
      <w:r w:rsidR="00766823" w:rsidRPr="004E72D1">
        <w:rPr>
          <w:rFonts w:ascii="Arial" w:hAnsi="Arial" w:cs="Arial"/>
          <w:sz w:val="20"/>
          <w:szCs w:val="20"/>
        </w:rPr>
        <w:t xml:space="preserve"> </w:t>
      </w:r>
      <w:r w:rsidRPr="00BE5A83">
        <w:rPr>
          <w:rFonts w:ascii="Arial" w:hAnsi="Arial" w:cs="Arial"/>
          <w:sz w:val="20"/>
          <w:szCs w:val="20"/>
        </w:rPr>
        <w:t>mit entwickelt</w:t>
      </w:r>
      <w:ins w:id="80" w:author="Oleg Cernavin" w:date="2022-01-18T11:58:00Z">
        <w:r w:rsidR="007E350A">
          <w:rPr>
            <w:rFonts w:ascii="Arial" w:hAnsi="Arial" w:cs="Arial"/>
            <w:sz w:val="20"/>
            <w:szCs w:val="20"/>
          </w:rPr>
          <w:t>, weiter aktualisiert</w:t>
        </w:r>
      </w:ins>
      <w:r w:rsidRPr="00BE5A83">
        <w:rPr>
          <w:rFonts w:ascii="Arial" w:hAnsi="Arial" w:cs="Arial"/>
          <w:sz w:val="20"/>
          <w:szCs w:val="20"/>
        </w:rPr>
        <w:t xml:space="preserve"> und aktiv verbreitet</w:t>
      </w:r>
      <w:r w:rsidR="007E4C26">
        <w:rPr>
          <w:rFonts w:ascii="Arial" w:hAnsi="Arial" w:cs="Arial"/>
          <w:sz w:val="20"/>
          <w:szCs w:val="20"/>
        </w:rPr>
        <w:t>,</w:t>
      </w:r>
      <w:r w:rsidRPr="00BE5A83">
        <w:rPr>
          <w:rFonts w:ascii="Arial" w:hAnsi="Arial" w:cs="Arial"/>
          <w:sz w:val="20"/>
          <w:szCs w:val="20"/>
        </w:rPr>
        <w:t xml:space="preserve"> </w:t>
      </w:r>
    </w:p>
    <w:p w14:paraId="621AC513" w14:textId="77777777" w:rsidR="007C3A8A" w:rsidRPr="00D16088" w:rsidRDefault="007C3A8A" w:rsidP="00232CF0">
      <w:pPr>
        <w:numPr>
          <w:ilvl w:val="0"/>
          <w:numId w:val="2"/>
        </w:numPr>
        <w:tabs>
          <w:tab w:val="clear" w:pos="1440"/>
          <w:tab w:val="num" w:pos="-6"/>
        </w:tabs>
        <w:spacing w:after="120"/>
        <w:ind w:left="717"/>
        <w:rPr>
          <w:rFonts w:ascii="Arial" w:hAnsi="Arial" w:cs="Arial"/>
          <w:sz w:val="20"/>
          <w:szCs w:val="20"/>
        </w:rPr>
      </w:pPr>
      <w:r w:rsidRPr="00D16088">
        <w:rPr>
          <w:rFonts w:ascii="Arial" w:hAnsi="Arial" w:cs="Arial"/>
          <w:sz w:val="20"/>
          <w:szCs w:val="20"/>
        </w:rPr>
        <w:t>mithi</w:t>
      </w:r>
      <w:r w:rsidR="00232CF0">
        <w:rPr>
          <w:rFonts w:ascii="Arial" w:hAnsi="Arial" w:cs="Arial"/>
          <w:sz w:val="20"/>
          <w:szCs w:val="20"/>
        </w:rPr>
        <w:t xml:space="preserve">lft, die </w:t>
      </w:r>
      <w:r w:rsidR="00766823" w:rsidRPr="004E72D1">
        <w:rPr>
          <w:rFonts w:ascii="Arial" w:hAnsi="Arial" w:cs="Arial"/>
          <w:sz w:val="20"/>
          <w:szCs w:val="20"/>
        </w:rPr>
        <w:t>Of</w:t>
      </w:r>
      <w:r w:rsidR="00766823">
        <w:rPr>
          <w:rFonts w:ascii="Arial" w:hAnsi="Arial" w:cs="Arial"/>
          <w:sz w:val="20"/>
          <w:szCs w:val="20"/>
        </w:rPr>
        <w:t>fensive Mittelstand</w:t>
      </w:r>
      <w:r w:rsidR="00766823" w:rsidRPr="004E72D1">
        <w:rPr>
          <w:rFonts w:ascii="Arial" w:hAnsi="Arial" w:cs="Arial"/>
          <w:sz w:val="20"/>
          <w:szCs w:val="20"/>
        </w:rPr>
        <w:t xml:space="preserve"> </w:t>
      </w:r>
      <w:r w:rsidRPr="00D16088">
        <w:rPr>
          <w:rFonts w:ascii="Arial" w:hAnsi="Arial" w:cs="Arial"/>
          <w:sz w:val="20"/>
          <w:szCs w:val="20"/>
        </w:rPr>
        <w:t>bekannt zu machen.</w:t>
      </w:r>
      <w:r w:rsidR="00766823">
        <w:rPr>
          <w:rFonts w:ascii="Arial" w:hAnsi="Arial" w:cs="Arial"/>
          <w:sz w:val="20"/>
          <w:szCs w:val="20"/>
        </w:rPr>
        <w:t xml:space="preserve"> </w:t>
      </w:r>
    </w:p>
    <w:p w14:paraId="380745B1" w14:textId="77777777" w:rsidR="007C3A8A" w:rsidRPr="000F0157" w:rsidRDefault="007A43ED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C3A8A" w:rsidRPr="000F0157">
        <w:rPr>
          <w:rFonts w:ascii="Arial" w:hAnsi="Arial" w:cs="Arial"/>
          <w:sz w:val="20"/>
          <w:szCs w:val="20"/>
        </w:rPr>
        <w:t>.2</w:t>
      </w:r>
      <w:r w:rsidR="007C3A8A" w:rsidRPr="000F0157">
        <w:rPr>
          <w:rFonts w:ascii="Arial" w:hAnsi="Arial" w:cs="Arial"/>
          <w:sz w:val="20"/>
          <w:szCs w:val="20"/>
        </w:rPr>
        <w:tab/>
      </w:r>
      <w:r w:rsidR="00766823">
        <w:rPr>
          <w:rFonts w:ascii="Arial" w:hAnsi="Arial" w:cs="Arial"/>
          <w:sz w:val="20"/>
          <w:szCs w:val="20"/>
        </w:rPr>
        <w:t>OM-</w:t>
      </w:r>
      <w:r w:rsidR="007C3A8A" w:rsidRPr="000F0157">
        <w:rPr>
          <w:rFonts w:ascii="Arial" w:hAnsi="Arial" w:cs="Arial"/>
          <w:sz w:val="20"/>
          <w:szCs w:val="20"/>
        </w:rPr>
        <w:t>Part</w:t>
      </w:r>
      <w:r w:rsidR="00232CF0">
        <w:rPr>
          <w:rFonts w:ascii="Arial" w:hAnsi="Arial" w:cs="Arial"/>
          <w:sz w:val="20"/>
          <w:szCs w:val="20"/>
        </w:rPr>
        <w:t xml:space="preserve">ner </w:t>
      </w:r>
      <w:r w:rsidR="007C3A8A" w:rsidRPr="000F0157">
        <w:rPr>
          <w:rFonts w:ascii="Arial" w:hAnsi="Arial" w:cs="Arial"/>
          <w:sz w:val="20"/>
          <w:szCs w:val="20"/>
        </w:rPr>
        <w:t>werden mit i</w:t>
      </w:r>
      <w:r w:rsidR="00232CF0">
        <w:rPr>
          <w:rFonts w:ascii="Arial" w:hAnsi="Arial" w:cs="Arial"/>
          <w:sz w:val="20"/>
          <w:szCs w:val="20"/>
        </w:rPr>
        <w:t>hrem Logo auf der Homepage der Offensive Mittelstand</w:t>
      </w:r>
      <w:r w:rsidR="007C3A8A" w:rsidRPr="000F0157">
        <w:rPr>
          <w:rFonts w:ascii="Arial" w:hAnsi="Arial" w:cs="Arial"/>
          <w:sz w:val="20"/>
          <w:szCs w:val="20"/>
        </w:rPr>
        <w:t xml:space="preserve"> aufgelistet. </w:t>
      </w:r>
    </w:p>
    <w:p w14:paraId="0A095E56" w14:textId="77777777" w:rsidR="00232CF0" w:rsidRDefault="007A43ED" w:rsidP="00232CF0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C3A8A" w:rsidRPr="00490CAB">
        <w:rPr>
          <w:rFonts w:ascii="Arial" w:hAnsi="Arial" w:cs="Arial"/>
          <w:sz w:val="20"/>
          <w:szCs w:val="20"/>
        </w:rPr>
        <w:t>.3</w:t>
      </w:r>
      <w:r w:rsidR="007C3A8A" w:rsidRPr="00490CAB">
        <w:rPr>
          <w:rFonts w:ascii="Arial" w:hAnsi="Arial" w:cs="Arial"/>
          <w:sz w:val="20"/>
          <w:szCs w:val="20"/>
        </w:rPr>
        <w:tab/>
      </w:r>
      <w:r w:rsidR="00766823">
        <w:rPr>
          <w:rFonts w:ascii="Arial" w:hAnsi="Arial" w:cs="Arial"/>
          <w:sz w:val="20"/>
          <w:szCs w:val="20"/>
        </w:rPr>
        <w:t>OM-</w:t>
      </w:r>
      <w:r w:rsidR="007C3A8A" w:rsidRPr="00490CAB">
        <w:rPr>
          <w:rFonts w:ascii="Arial" w:hAnsi="Arial" w:cs="Arial"/>
          <w:sz w:val="20"/>
          <w:szCs w:val="20"/>
        </w:rPr>
        <w:t>Partn</w:t>
      </w:r>
      <w:r w:rsidR="00766823">
        <w:rPr>
          <w:rFonts w:ascii="Arial" w:hAnsi="Arial" w:cs="Arial"/>
          <w:sz w:val="20"/>
          <w:szCs w:val="20"/>
        </w:rPr>
        <w:t>er dürfen das Partner-Logo der Offensive Mittelstand</w:t>
      </w:r>
      <w:r w:rsidR="007C3A8A" w:rsidRPr="00490CAB">
        <w:rPr>
          <w:rFonts w:ascii="Arial" w:hAnsi="Arial" w:cs="Arial"/>
          <w:sz w:val="20"/>
          <w:szCs w:val="20"/>
        </w:rPr>
        <w:t xml:space="preserve"> auf ihrer Homepage und auf Geschäftspapieren führen – gemäß den Vo</w:t>
      </w:r>
      <w:r w:rsidR="00232CF0">
        <w:rPr>
          <w:rFonts w:ascii="Arial" w:hAnsi="Arial" w:cs="Arial"/>
          <w:sz w:val="20"/>
          <w:szCs w:val="20"/>
        </w:rPr>
        <w:t>rgaben der Wort-Bild-Marke der Offensive Mittelstand</w:t>
      </w:r>
      <w:r w:rsidR="007C3A8A" w:rsidRPr="00490CAB">
        <w:rPr>
          <w:rFonts w:ascii="Arial" w:hAnsi="Arial" w:cs="Arial"/>
          <w:sz w:val="20"/>
          <w:szCs w:val="20"/>
        </w:rPr>
        <w:t>.</w:t>
      </w:r>
      <w:r w:rsidR="007C3A8A" w:rsidRPr="003B4A46">
        <w:rPr>
          <w:rFonts w:ascii="Arial" w:hAnsi="Arial" w:cs="Arial"/>
          <w:sz w:val="20"/>
          <w:szCs w:val="20"/>
        </w:rPr>
        <w:t xml:space="preserve"> Die Verwendung des Logos muss der Geschäftsstelle vorab schriftlich angezeigt werden. </w:t>
      </w:r>
    </w:p>
    <w:p w14:paraId="2474C436" w14:textId="69736259" w:rsidR="00232CF0" w:rsidRDefault="00232CF0" w:rsidP="00232CF0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8.4 </w:t>
      </w:r>
      <w:r w:rsidR="007C3A8A" w:rsidRPr="00966A1D">
        <w:rPr>
          <w:rFonts w:ascii="Arial" w:hAnsi="Arial" w:cs="Arial"/>
          <w:sz w:val="20"/>
          <w:szCs w:val="20"/>
        </w:rPr>
        <w:t xml:space="preserve">Werden Ziele und Grundsätze </w:t>
      </w:r>
      <w:r w:rsidR="00B71358">
        <w:rPr>
          <w:rFonts w:ascii="Arial" w:hAnsi="Arial" w:cs="Arial"/>
          <w:sz w:val="20"/>
          <w:szCs w:val="20"/>
        </w:rPr>
        <w:t xml:space="preserve">sowie andere Vereinbarungen dieser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="00B71358">
        <w:rPr>
          <w:rFonts w:ascii="Arial" w:hAnsi="Arial" w:cs="Arial"/>
          <w:sz w:val="20"/>
          <w:szCs w:val="20"/>
        </w:rPr>
        <w:t xml:space="preserve"> </w:t>
      </w:r>
      <w:r w:rsidR="007C3A8A" w:rsidRPr="00966A1D">
        <w:rPr>
          <w:rFonts w:ascii="Arial" w:hAnsi="Arial" w:cs="Arial"/>
          <w:sz w:val="20"/>
          <w:szCs w:val="20"/>
        </w:rPr>
        <w:t>der Offensive Mittelstand geschädigt, kann die Partnerschaft durch d</w:t>
      </w:r>
      <w:r w:rsidR="006A05E5" w:rsidRPr="00966A1D">
        <w:rPr>
          <w:rFonts w:ascii="Arial" w:hAnsi="Arial" w:cs="Arial"/>
          <w:sz w:val="20"/>
          <w:szCs w:val="20"/>
        </w:rPr>
        <w:t xml:space="preserve">as Koordinierungsteam </w:t>
      </w:r>
      <w:r w:rsidR="007C3A8A" w:rsidRPr="00BE5A83">
        <w:rPr>
          <w:rFonts w:ascii="Arial" w:hAnsi="Arial" w:cs="Arial"/>
          <w:sz w:val="20"/>
          <w:szCs w:val="20"/>
        </w:rPr>
        <w:t xml:space="preserve">aberkannt werden. Die Gründe werden im </w:t>
      </w:r>
      <w:r w:rsidR="006A05E5" w:rsidRPr="00D16088">
        <w:rPr>
          <w:rFonts w:ascii="Arial" w:hAnsi="Arial" w:cs="Arial"/>
          <w:sz w:val="20"/>
          <w:szCs w:val="20"/>
        </w:rPr>
        <w:t xml:space="preserve">Strategiekreis </w:t>
      </w:r>
      <w:r w:rsidR="007C3A8A" w:rsidRPr="00D16088">
        <w:rPr>
          <w:rFonts w:ascii="Arial" w:hAnsi="Arial" w:cs="Arial"/>
          <w:sz w:val="20"/>
          <w:szCs w:val="20"/>
        </w:rPr>
        <w:t>dargelegt</w:t>
      </w:r>
      <w:r w:rsidR="007E4C26">
        <w:rPr>
          <w:rFonts w:ascii="Arial" w:hAnsi="Arial" w:cs="Arial"/>
          <w:sz w:val="20"/>
          <w:szCs w:val="20"/>
        </w:rPr>
        <w:t>.</w:t>
      </w:r>
    </w:p>
    <w:p w14:paraId="2E982396" w14:textId="45F65170" w:rsidR="007C3A8A" w:rsidRDefault="007A43ED" w:rsidP="00232CF0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 w:rsidRPr="001C11E8">
        <w:rPr>
          <w:rFonts w:ascii="Arial" w:hAnsi="Arial" w:cs="Arial"/>
          <w:sz w:val="20"/>
          <w:szCs w:val="20"/>
        </w:rPr>
        <w:t>8</w:t>
      </w:r>
      <w:r w:rsidR="00D16088" w:rsidRPr="001C11E8">
        <w:rPr>
          <w:rFonts w:ascii="Arial" w:hAnsi="Arial" w:cs="Arial"/>
          <w:sz w:val="20"/>
          <w:szCs w:val="20"/>
        </w:rPr>
        <w:t xml:space="preserve">.5 </w:t>
      </w:r>
      <w:r w:rsidR="00472F50" w:rsidRPr="001C11E8">
        <w:rPr>
          <w:rFonts w:ascii="Arial" w:hAnsi="Arial" w:cs="Arial"/>
          <w:sz w:val="20"/>
          <w:szCs w:val="20"/>
        </w:rPr>
        <w:t xml:space="preserve">Grundlage der Zusammenarbeit </w:t>
      </w:r>
      <w:del w:id="81" w:author="Oleg Cernavin" w:date="2022-01-18T11:59:00Z">
        <w:r w:rsidR="00472F50" w:rsidRPr="001C11E8" w:rsidDel="007E350A">
          <w:rPr>
            <w:rFonts w:ascii="Arial" w:hAnsi="Arial" w:cs="Arial"/>
            <w:sz w:val="20"/>
            <w:szCs w:val="20"/>
          </w:rPr>
          <w:delText xml:space="preserve">ist </w:delText>
        </w:r>
      </w:del>
      <w:ins w:id="82" w:author="Oleg Cernavin" w:date="2022-01-18T11:59:00Z">
        <w:r w:rsidR="007E350A">
          <w:rPr>
            <w:rFonts w:ascii="Arial" w:hAnsi="Arial" w:cs="Arial"/>
            <w:sz w:val="20"/>
            <w:szCs w:val="20"/>
          </w:rPr>
          <w:t>sind</w:t>
        </w:r>
        <w:r w:rsidR="007E350A" w:rsidRPr="001C11E8">
          <w:rPr>
            <w:rFonts w:ascii="Arial" w:hAnsi="Arial" w:cs="Arial"/>
            <w:sz w:val="20"/>
            <w:szCs w:val="20"/>
          </w:rPr>
          <w:t xml:space="preserve"> </w:t>
        </w:r>
      </w:ins>
      <w:r w:rsidR="00472F50" w:rsidRPr="001C11E8">
        <w:rPr>
          <w:rFonts w:ascii="Arial" w:hAnsi="Arial" w:cs="Arial"/>
          <w:sz w:val="20"/>
          <w:szCs w:val="20"/>
        </w:rPr>
        <w:t>die Vereinbarung</w:t>
      </w:r>
      <w:ins w:id="83" w:author="Oleg Cernavin" w:date="2022-01-18T11:59:00Z">
        <w:r w:rsidR="007E350A">
          <w:rPr>
            <w:rFonts w:ascii="Arial" w:hAnsi="Arial" w:cs="Arial"/>
            <w:sz w:val="20"/>
            <w:szCs w:val="20"/>
          </w:rPr>
          <w:t>en</w:t>
        </w:r>
      </w:ins>
      <w:r w:rsidR="00472F50" w:rsidRPr="001C11E8">
        <w:rPr>
          <w:rFonts w:ascii="Arial" w:hAnsi="Arial" w:cs="Arial"/>
          <w:sz w:val="20"/>
          <w:szCs w:val="20"/>
        </w:rPr>
        <w:t xml:space="preserve"> </w:t>
      </w:r>
      <w:r w:rsidR="00162E01" w:rsidRPr="001C11E8">
        <w:rPr>
          <w:rFonts w:ascii="Arial" w:hAnsi="Arial" w:cs="Arial"/>
          <w:sz w:val="20"/>
          <w:szCs w:val="20"/>
        </w:rPr>
        <w:t>„</w:t>
      </w:r>
      <w:r w:rsidR="00766823" w:rsidRPr="001C11E8">
        <w:rPr>
          <w:rFonts w:ascii="Arial" w:hAnsi="Arial" w:cs="Arial"/>
          <w:sz w:val="20"/>
          <w:szCs w:val="20"/>
        </w:rPr>
        <w:t>Gemeinsames</w:t>
      </w:r>
      <w:r w:rsidR="00232CF0" w:rsidRPr="001C11E8">
        <w:rPr>
          <w:rFonts w:ascii="Arial" w:hAnsi="Arial" w:cs="Arial"/>
          <w:sz w:val="20"/>
          <w:szCs w:val="20"/>
        </w:rPr>
        <w:t xml:space="preserve"> </w:t>
      </w:r>
      <w:r w:rsidR="00472F50" w:rsidRPr="001C11E8">
        <w:rPr>
          <w:rFonts w:ascii="Arial" w:hAnsi="Arial" w:cs="Arial"/>
          <w:sz w:val="20"/>
          <w:szCs w:val="20"/>
        </w:rPr>
        <w:t>Beratungsverständnis</w:t>
      </w:r>
      <w:r w:rsidR="00162E01" w:rsidRPr="001C11E8">
        <w:rPr>
          <w:rFonts w:ascii="Arial" w:hAnsi="Arial" w:cs="Arial"/>
          <w:sz w:val="20"/>
          <w:szCs w:val="20"/>
        </w:rPr>
        <w:t>“</w:t>
      </w:r>
      <w:r w:rsidR="00F42760" w:rsidRPr="001C11E8">
        <w:rPr>
          <w:rFonts w:ascii="Arial" w:hAnsi="Arial" w:cs="Arial"/>
          <w:sz w:val="20"/>
          <w:szCs w:val="20"/>
        </w:rPr>
        <w:t>,</w:t>
      </w:r>
      <w:r w:rsidR="00472F50" w:rsidRPr="001C11E8">
        <w:rPr>
          <w:rFonts w:ascii="Arial" w:hAnsi="Arial" w:cs="Arial"/>
          <w:sz w:val="20"/>
          <w:szCs w:val="20"/>
        </w:rPr>
        <w:t xml:space="preserve"> </w:t>
      </w:r>
      <w:r w:rsidR="00F42760" w:rsidRPr="001C11E8">
        <w:rPr>
          <w:rFonts w:ascii="Arial" w:hAnsi="Arial" w:cs="Arial"/>
          <w:sz w:val="20"/>
          <w:szCs w:val="20"/>
        </w:rPr>
        <w:t>d</w:t>
      </w:r>
      <w:r w:rsidR="00162E01" w:rsidRPr="001C11E8">
        <w:rPr>
          <w:rFonts w:ascii="Arial" w:hAnsi="Arial" w:cs="Arial"/>
          <w:sz w:val="20"/>
          <w:szCs w:val="20"/>
        </w:rPr>
        <w:t>ie</w:t>
      </w:r>
      <w:r w:rsidR="00F42760" w:rsidRPr="001C11E8">
        <w:rPr>
          <w:rFonts w:ascii="Arial" w:hAnsi="Arial" w:cs="Arial"/>
          <w:sz w:val="20"/>
          <w:szCs w:val="20"/>
        </w:rPr>
        <w:t xml:space="preserve"> das Beratungsverständnis der einzelnen OM-Partner ergänzt</w:t>
      </w:r>
      <w:ins w:id="84" w:author="Oleg Cernavin" w:date="2022-01-18T11:59:00Z">
        <w:r w:rsidR="007E350A">
          <w:rPr>
            <w:rFonts w:ascii="Arial" w:hAnsi="Arial" w:cs="Arial"/>
            <w:sz w:val="20"/>
            <w:szCs w:val="20"/>
          </w:rPr>
          <w:t xml:space="preserve"> sowie </w:t>
        </w:r>
      </w:ins>
      <w:ins w:id="85" w:author="Oleg Cernavin" w:date="2022-01-18T12:06:00Z">
        <w:r w:rsidR="007464C5">
          <w:rPr>
            <w:rFonts w:ascii="Arial" w:hAnsi="Arial" w:cs="Arial"/>
            <w:sz w:val="20"/>
            <w:szCs w:val="20"/>
          </w:rPr>
          <w:t xml:space="preserve">der </w:t>
        </w:r>
        <w:r w:rsidR="007464C5" w:rsidRPr="007464C5">
          <w:rPr>
            <w:rFonts w:ascii="Arial" w:hAnsi="Arial" w:cs="Arial"/>
            <w:sz w:val="20"/>
            <w:szCs w:val="20"/>
          </w:rPr>
          <w:t>Vereinbarung der Partner der Offensive Mittelstands zur Zusammenarbeit in den Regionen</w:t>
        </w:r>
      </w:ins>
      <w:r w:rsidR="00F42760" w:rsidRPr="001C11E8">
        <w:rPr>
          <w:rFonts w:ascii="Arial" w:hAnsi="Arial" w:cs="Arial"/>
          <w:sz w:val="20"/>
          <w:szCs w:val="20"/>
        </w:rPr>
        <w:t xml:space="preserve"> </w:t>
      </w:r>
      <w:r w:rsidR="00472F50" w:rsidRPr="001C11E8">
        <w:rPr>
          <w:rFonts w:ascii="Arial" w:hAnsi="Arial" w:cs="Arial"/>
          <w:sz w:val="20"/>
          <w:szCs w:val="20"/>
        </w:rPr>
        <w:t>(</w:t>
      </w:r>
      <w:r w:rsidR="00472F50" w:rsidRPr="00F33F44">
        <w:rPr>
          <w:rFonts w:ascii="Arial" w:hAnsi="Arial" w:cs="Arial"/>
          <w:i/>
          <w:sz w:val="20"/>
          <w:szCs w:val="20"/>
        </w:rPr>
        <w:t>siehe</w:t>
      </w:r>
      <w:r w:rsidR="00321C95" w:rsidRPr="00F33F44">
        <w:rPr>
          <w:rFonts w:ascii="Arial" w:hAnsi="Arial" w:cs="Arial"/>
          <w:i/>
          <w:sz w:val="20"/>
          <w:szCs w:val="20"/>
        </w:rPr>
        <w:t>:</w:t>
      </w:r>
      <w:r w:rsidR="00472F50" w:rsidRPr="00F33F44">
        <w:rPr>
          <w:rFonts w:ascii="Arial" w:hAnsi="Arial" w:cs="Arial"/>
          <w:i/>
          <w:sz w:val="20"/>
          <w:szCs w:val="20"/>
        </w:rPr>
        <w:t xml:space="preserve"> </w:t>
      </w:r>
      <w:r w:rsidR="00321C95" w:rsidRPr="00F33F44">
        <w:rPr>
          <w:rFonts w:ascii="Arial" w:hAnsi="Arial" w:cs="Arial"/>
          <w:i/>
          <w:sz w:val="20"/>
          <w:szCs w:val="20"/>
        </w:rPr>
        <w:t>Homepage der Offensive Mittelstand</w:t>
      </w:r>
      <w:r w:rsidR="00B71358" w:rsidRPr="001C11E8">
        <w:rPr>
          <w:rFonts w:ascii="Arial" w:hAnsi="Arial" w:cs="Arial"/>
          <w:sz w:val="20"/>
          <w:szCs w:val="20"/>
        </w:rPr>
        <w:t>)</w:t>
      </w:r>
      <w:r w:rsidR="00162E01" w:rsidRPr="001C11E8">
        <w:rPr>
          <w:rFonts w:ascii="Arial" w:hAnsi="Arial" w:cs="Arial"/>
          <w:sz w:val="20"/>
          <w:szCs w:val="20"/>
        </w:rPr>
        <w:t>.</w:t>
      </w:r>
    </w:p>
    <w:p w14:paraId="1D99EE69" w14:textId="77777777" w:rsidR="00D775BD" w:rsidRDefault="00D775BD" w:rsidP="00B71358">
      <w:pPr>
        <w:spacing w:after="120"/>
        <w:rPr>
          <w:rFonts w:ascii="Arial" w:hAnsi="Arial" w:cs="Arial"/>
          <w:sz w:val="20"/>
          <w:szCs w:val="20"/>
        </w:rPr>
      </w:pPr>
    </w:p>
    <w:p w14:paraId="355BFF79" w14:textId="5CB5E36A" w:rsidR="00D049DB" w:rsidRPr="001C11E8" w:rsidRDefault="0045394A" w:rsidP="00D049D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9</w:t>
      </w:r>
      <w:r w:rsidR="00D049DB" w:rsidRPr="001C11E8">
        <w:rPr>
          <w:rFonts w:ascii="Arial" w:hAnsi="Arial" w:cs="Arial"/>
          <w:u w:val="single"/>
        </w:rPr>
        <w:t>. OM-</w:t>
      </w:r>
      <w:del w:id="86" w:author="Oleg Cernavin" w:date="2022-01-18T12:00:00Z">
        <w:r w:rsidR="00D049DB" w:rsidRPr="001C11E8" w:rsidDel="007E350A">
          <w:rPr>
            <w:rFonts w:ascii="Arial" w:hAnsi="Arial" w:cs="Arial"/>
            <w:u w:val="single"/>
          </w:rPr>
          <w:delText xml:space="preserve">Praxisvereinbarungen </w:delText>
        </w:r>
      </w:del>
      <w:ins w:id="87" w:author="Oleg Cernavin" w:date="2022-01-18T12:00:00Z">
        <w:r w:rsidR="007E350A" w:rsidRPr="001C11E8">
          <w:rPr>
            <w:rFonts w:ascii="Arial" w:hAnsi="Arial" w:cs="Arial"/>
            <w:u w:val="single"/>
          </w:rPr>
          <w:t>Praxis</w:t>
        </w:r>
        <w:r w:rsidR="007E350A">
          <w:rPr>
            <w:rFonts w:ascii="Arial" w:hAnsi="Arial" w:cs="Arial"/>
            <w:u w:val="single"/>
          </w:rPr>
          <w:t>standards</w:t>
        </w:r>
        <w:r w:rsidR="007E350A" w:rsidRPr="001C11E8">
          <w:rPr>
            <w:rFonts w:ascii="Arial" w:hAnsi="Arial" w:cs="Arial"/>
            <w:u w:val="single"/>
          </w:rPr>
          <w:t xml:space="preserve"> </w:t>
        </w:r>
      </w:ins>
      <w:r w:rsidR="00D049DB" w:rsidRPr="001C11E8">
        <w:rPr>
          <w:rFonts w:ascii="Arial" w:hAnsi="Arial" w:cs="Arial"/>
          <w:u w:val="single"/>
        </w:rPr>
        <w:t xml:space="preserve">(OM-Praxis-Checks) </w:t>
      </w:r>
    </w:p>
    <w:p w14:paraId="256489D1" w14:textId="611D0B7B" w:rsidR="00D049DB" w:rsidRPr="00715D5A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D049DB" w:rsidRPr="00715D5A">
        <w:rPr>
          <w:rFonts w:ascii="Arial" w:hAnsi="Arial" w:cs="Arial"/>
          <w:sz w:val="20"/>
          <w:szCs w:val="20"/>
        </w:rPr>
        <w:t>.1</w:t>
      </w:r>
      <w:r w:rsidR="00D049DB" w:rsidRPr="00715D5A">
        <w:rPr>
          <w:rFonts w:ascii="Arial" w:hAnsi="Arial" w:cs="Arial"/>
          <w:sz w:val="20"/>
          <w:szCs w:val="20"/>
        </w:rPr>
        <w:tab/>
      </w:r>
      <w:r w:rsidR="00232CF0">
        <w:rPr>
          <w:rFonts w:ascii="Arial" w:hAnsi="Arial" w:cs="Arial"/>
          <w:sz w:val="20"/>
          <w:szCs w:val="20"/>
        </w:rPr>
        <w:t>Die OM</w:t>
      </w:r>
      <w:r w:rsidR="00D049DB" w:rsidRPr="00715D5A">
        <w:rPr>
          <w:rFonts w:ascii="Arial" w:hAnsi="Arial" w:cs="Arial"/>
          <w:sz w:val="20"/>
          <w:szCs w:val="20"/>
        </w:rPr>
        <w:t>-</w:t>
      </w:r>
      <w:del w:id="88" w:author="Oleg Cernavin" w:date="2022-01-18T12:00:00Z">
        <w:r w:rsidR="00D049DB" w:rsidRPr="00715D5A" w:rsidDel="007E350A">
          <w:rPr>
            <w:rFonts w:ascii="Arial" w:hAnsi="Arial" w:cs="Arial"/>
            <w:sz w:val="20"/>
            <w:szCs w:val="20"/>
          </w:rPr>
          <w:delText xml:space="preserve">Praxisvereinbarungen </w:delText>
        </w:r>
      </w:del>
      <w:ins w:id="89" w:author="Oleg Cernavin" w:date="2022-01-18T12:00:00Z">
        <w:r w:rsidR="007E350A" w:rsidRPr="00715D5A">
          <w:rPr>
            <w:rFonts w:ascii="Arial" w:hAnsi="Arial" w:cs="Arial"/>
            <w:sz w:val="20"/>
            <w:szCs w:val="20"/>
          </w:rPr>
          <w:t>Praxis</w:t>
        </w:r>
        <w:r w:rsidR="007E350A">
          <w:rPr>
            <w:rFonts w:ascii="Arial" w:hAnsi="Arial" w:cs="Arial"/>
            <w:sz w:val="20"/>
            <w:szCs w:val="20"/>
          </w:rPr>
          <w:t>sta</w:t>
        </w:r>
      </w:ins>
      <w:ins w:id="90" w:author="Oleg Cernavin" w:date="2022-01-18T12:19:00Z">
        <w:r w:rsidR="004C5894">
          <w:rPr>
            <w:rFonts w:ascii="Arial" w:hAnsi="Arial" w:cs="Arial"/>
            <w:sz w:val="20"/>
            <w:szCs w:val="20"/>
          </w:rPr>
          <w:t>n</w:t>
        </w:r>
      </w:ins>
      <w:ins w:id="91" w:author="Oleg Cernavin" w:date="2022-01-18T12:00:00Z">
        <w:r w:rsidR="007E350A">
          <w:rPr>
            <w:rFonts w:ascii="Arial" w:hAnsi="Arial" w:cs="Arial"/>
            <w:sz w:val="20"/>
            <w:szCs w:val="20"/>
          </w:rPr>
          <w:t>dards</w:t>
        </w:r>
        <w:r w:rsidR="007E350A" w:rsidRPr="00715D5A">
          <w:rPr>
            <w:rFonts w:ascii="Arial" w:hAnsi="Arial" w:cs="Arial"/>
            <w:sz w:val="20"/>
            <w:szCs w:val="20"/>
          </w:rPr>
          <w:t xml:space="preserve"> </w:t>
        </w:r>
        <w:r w:rsidR="007E350A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92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93" w:author="Oleg Cernavin" w:date="2022-01-18T12:00:00Z">
        <w:r w:rsidR="007E350A">
          <w:rPr>
            <w:rFonts w:ascii="Arial" w:hAnsi="Arial" w:cs="Arial"/>
            <w:sz w:val="20"/>
            <w:szCs w:val="20"/>
          </w:rPr>
          <w:t>)</w:t>
        </w:r>
      </w:ins>
      <w:del w:id="94" w:author="Oleg Cernavin" w:date="2022-01-18T12:00:00Z">
        <w:r w:rsidR="00D049DB" w:rsidRPr="00715D5A" w:rsidDel="007E350A">
          <w:rPr>
            <w:rFonts w:ascii="Arial" w:hAnsi="Arial" w:cs="Arial"/>
            <w:sz w:val="20"/>
            <w:szCs w:val="20"/>
          </w:rPr>
          <w:delText xml:space="preserve">(OM-Praxis-Checks) </w:delText>
        </w:r>
      </w:del>
      <w:r w:rsidR="00D049DB" w:rsidRPr="00715D5A">
        <w:rPr>
          <w:rFonts w:ascii="Arial" w:hAnsi="Arial" w:cs="Arial"/>
          <w:sz w:val="20"/>
          <w:szCs w:val="20"/>
        </w:rPr>
        <w:t>sind die in einem Abstimmungsprozess aller OM-Partner entwickelten im Strategiekreis verabschiedeten und gemeinsam getragenen Qualitätsvorstellungen für wirkungsvolle, nachhaltige und präventive Unternehmensführung im Mittelstand. Die OM-</w:t>
      </w:r>
      <w:del w:id="95" w:author="Oleg Cernavin" w:date="2022-01-18T12:00:00Z">
        <w:r w:rsidR="00D049DB" w:rsidRPr="00715D5A" w:rsidDel="007E350A">
          <w:rPr>
            <w:rFonts w:ascii="Arial" w:hAnsi="Arial" w:cs="Arial"/>
            <w:sz w:val="20"/>
            <w:szCs w:val="20"/>
          </w:rPr>
          <w:delText xml:space="preserve">Praxisvereinbarungen </w:delText>
        </w:r>
      </w:del>
      <w:ins w:id="96" w:author="Oleg Cernavin" w:date="2022-01-18T12:00:00Z">
        <w:r w:rsidR="007E350A" w:rsidRPr="00715D5A">
          <w:rPr>
            <w:rFonts w:ascii="Arial" w:hAnsi="Arial" w:cs="Arial"/>
            <w:sz w:val="20"/>
            <w:szCs w:val="20"/>
          </w:rPr>
          <w:t>Praxis</w:t>
        </w:r>
        <w:r w:rsidR="007E350A">
          <w:rPr>
            <w:rFonts w:ascii="Arial" w:hAnsi="Arial" w:cs="Arial"/>
            <w:sz w:val="20"/>
            <w:szCs w:val="20"/>
          </w:rPr>
          <w:t>standards</w:t>
        </w:r>
        <w:r w:rsidR="007E350A" w:rsidRPr="00715D5A">
          <w:rPr>
            <w:rFonts w:ascii="Arial" w:hAnsi="Arial" w:cs="Arial"/>
            <w:sz w:val="20"/>
            <w:szCs w:val="20"/>
          </w:rPr>
          <w:t xml:space="preserve"> </w:t>
        </w:r>
      </w:ins>
      <w:del w:id="97" w:author="Oleg Cernavin" w:date="2022-01-18T12:00:00Z">
        <w:r w:rsidR="00D049DB" w:rsidRPr="00715D5A" w:rsidDel="007E350A">
          <w:rPr>
            <w:rFonts w:ascii="Arial" w:hAnsi="Arial" w:cs="Arial"/>
            <w:sz w:val="20"/>
            <w:szCs w:val="20"/>
          </w:rPr>
          <w:delText xml:space="preserve">(OM-Praxis-Checks) </w:delText>
        </w:r>
      </w:del>
      <w:r w:rsidR="00D049DB" w:rsidRPr="00715D5A">
        <w:rPr>
          <w:rFonts w:ascii="Arial" w:hAnsi="Arial" w:cs="Arial"/>
          <w:sz w:val="20"/>
          <w:szCs w:val="20"/>
        </w:rPr>
        <w:t>sind zugleich Selbstbewertungsinstrumente für Unternehmen</w:t>
      </w:r>
      <w:r w:rsidR="007E4C26">
        <w:rPr>
          <w:rFonts w:ascii="Arial" w:hAnsi="Arial" w:cs="Arial"/>
          <w:sz w:val="20"/>
          <w:szCs w:val="20"/>
        </w:rPr>
        <w:t xml:space="preserve"> (</w:t>
      </w:r>
      <w:r w:rsidR="00D049DB" w:rsidRPr="00F33F44">
        <w:rPr>
          <w:rFonts w:ascii="Arial" w:hAnsi="Arial" w:cs="Arial"/>
          <w:i/>
          <w:sz w:val="20"/>
          <w:szCs w:val="20"/>
        </w:rPr>
        <w:t>siehe</w:t>
      </w:r>
      <w:ins w:id="98" w:author="Oleg Cernavin" w:date="2022-01-18T12:01:00Z">
        <w:r w:rsidR="007E350A">
          <w:rPr>
            <w:rFonts w:ascii="Arial" w:hAnsi="Arial" w:cs="Arial"/>
            <w:i/>
            <w:sz w:val="20"/>
            <w:szCs w:val="20"/>
          </w:rPr>
          <w:t xml:space="preserve"> </w:t>
        </w:r>
      </w:ins>
      <w:del w:id="99" w:author="Oleg Cernavin" w:date="2022-01-18T12:01:00Z">
        <w:r w:rsidR="00321C95" w:rsidRPr="00F33F44" w:rsidDel="007E350A">
          <w:rPr>
            <w:rFonts w:ascii="Arial" w:hAnsi="Arial" w:cs="Arial"/>
            <w:i/>
            <w:sz w:val="20"/>
            <w:szCs w:val="20"/>
          </w:rPr>
          <w:delText>:</w:delText>
        </w:r>
      </w:del>
      <w:r w:rsidR="00D049DB" w:rsidRPr="00F33F44">
        <w:rPr>
          <w:rFonts w:ascii="Arial" w:hAnsi="Arial" w:cs="Arial"/>
          <w:i/>
          <w:sz w:val="20"/>
          <w:szCs w:val="20"/>
        </w:rPr>
        <w:t>Anlage</w:t>
      </w:r>
      <w:r w:rsidR="00321C95">
        <w:rPr>
          <w:rFonts w:ascii="Arial" w:hAnsi="Arial" w:cs="Arial"/>
          <w:i/>
          <w:sz w:val="20"/>
          <w:szCs w:val="20"/>
        </w:rPr>
        <w:t>:</w:t>
      </w:r>
      <w:r w:rsidR="00D049DB" w:rsidRPr="00F33F44">
        <w:rPr>
          <w:rFonts w:ascii="Arial" w:hAnsi="Arial" w:cs="Arial"/>
          <w:i/>
          <w:sz w:val="20"/>
          <w:szCs w:val="20"/>
        </w:rPr>
        <w:t xml:space="preserve"> Liste der OM-Praxisvereinbarungen (OM-Praxis-Checks</w:t>
      </w:r>
      <w:r w:rsidR="00D049DB" w:rsidRPr="00715D5A">
        <w:rPr>
          <w:rFonts w:ascii="Arial" w:hAnsi="Arial" w:cs="Arial"/>
          <w:sz w:val="20"/>
          <w:szCs w:val="20"/>
        </w:rPr>
        <w:t>)</w:t>
      </w:r>
      <w:r w:rsidR="007E4C26">
        <w:rPr>
          <w:rFonts w:ascii="Arial" w:hAnsi="Arial" w:cs="Arial"/>
          <w:sz w:val="20"/>
          <w:szCs w:val="20"/>
        </w:rPr>
        <w:t>)</w:t>
      </w:r>
      <w:r w:rsidR="00D049DB" w:rsidRPr="00715D5A">
        <w:rPr>
          <w:rFonts w:ascii="Arial" w:hAnsi="Arial" w:cs="Arial"/>
          <w:sz w:val="20"/>
          <w:szCs w:val="20"/>
        </w:rPr>
        <w:t>.</w:t>
      </w:r>
    </w:p>
    <w:p w14:paraId="1D07EDFF" w14:textId="20782DBD" w:rsidR="00D049DB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049DB">
        <w:rPr>
          <w:rFonts w:ascii="Arial" w:hAnsi="Arial" w:cs="Arial"/>
          <w:sz w:val="20"/>
          <w:szCs w:val="20"/>
        </w:rPr>
        <w:t>.2</w:t>
      </w:r>
      <w:r w:rsidR="00D049DB" w:rsidRPr="00715D5A">
        <w:rPr>
          <w:rFonts w:ascii="Arial" w:hAnsi="Arial" w:cs="Arial"/>
          <w:sz w:val="20"/>
          <w:szCs w:val="20"/>
        </w:rPr>
        <w:t xml:space="preserve"> Die ausschließlichen Nutzungsrechte aller OM-</w:t>
      </w:r>
      <w:proofErr w:type="spellStart"/>
      <w:del w:id="100" w:author="Oleg Cernavin" w:date="2022-01-18T12:01:00Z">
        <w:r w:rsidR="00D049DB" w:rsidRPr="00715D5A" w:rsidDel="007E350A">
          <w:rPr>
            <w:rFonts w:ascii="Arial" w:hAnsi="Arial" w:cs="Arial"/>
            <w:sz w:val="20"/>
            <w:szCs w:val="20"/>
          </w:rPr>
          <w:delText>Praxisvereinbarungen</w:delText>
        </w:r>
      </w:del>
      <w:ins w:id="101" w:author="Oleg Cernavin" w:date="2022-01-18T12:01:00Z">
        <w:r w:rsidR="007E350A" w:rsidRPr="00715D5A">
          <w:rPr>
            <w:rFonts w:ascii="Arial" w:hAnsi="Arial" w:cs="Arial"/>
            <w:sz w:val="20"/>
            <w:szCs w:val="20"/>
          </w:rPr>
          <w:t>Praxis</w:t>
        </w:r>
        <w:r w:rsidR="007E350A">
          <w:rPr>
            <w:rFonts w:ascii="Arial" w:hAnsi="Arial" w:cs="Arial"/>
            <w:sz w:val="20"/>
            <w:szCs w:val="20"/>
          </w:rPr>
          <w:t>stndards</w:t>
        </w:r>
      </w:ins>
      <w:proofErr w:type="spellEnd"/>
      <w:r w:rsidR="00D049DB" w:rsidRPr="00715D5A">
        <w:rPr>
          <w:rFonts w:ascii="Arial" w:hAnsi="Arial" w:cs="Arial"/>
          <w:sz w:val="20"/>
          <w:szCs w:val="20"/>
        </w:rPr>
        <w:t xml:space="preserve">, liegen bei der Stiftung „Mittelstand – Gesellschaft </w:t>
      </w:r>
      <w:r w:rsidR="007E4C26" w:rsidRPr="00715D5A">
        <w:rPr>
          <w:rFonts w:ascii="Arial" w:hAnsi="Arial" w:cs="Arial"/>
          <w:sz w:val="20"/>
          <w:szCs w:val="20"/>
        </w:rPr>
        <w:t>–</w:t>
      </w:r>
      <w:r w:rsidR="00D049DB" w:rsidRPr="00715D5A">
        <w:rPr>
          <w:rFonts w:ascii="Arial" w:hAnsi="Arial" w:cs="Arial"/>
          <w:sz w:val="20"/>
          <w:szCs w:val="20"/>
        </w:rPr>
        <w:t xml:space="preserve"> Verantwortung</w:t>
      </w:r>
      <w:r w:rsidR="007E4C26">
        <w:rPr>
          <w:rFonts w:ascii="Arial" w:hAnsi="Arial" w:cs="Arial"/>
          <w:sz w:val="20"/>
          <w:szCs w:val="20"/>
        </w:rPr>
        <w:t>“</w:t>
      </w:r>
      <w:r w:rsidR="00D049DB" w:rsidRPr="00715D5A">
        <w:rPr>
          <w:rFonts w:ascii="Arial" w:hAnsi="Arial" w:cs="Arial"/>
          <w:sz w:val="20"/>
          <w:szCs w:val="20"/>
        </w:rPr>
        <w:t xml:space="preserve"> - ggf. neben anderen Trägern von Nutzungsrechten wie den Fördergebern von Projekten </w:t>
      </w:r>
      <w:r w:rsidR="00232CF0">
        <w:rPr>
          <w:rFonts w:ascii="Arial" w:hAnsi="Arial" w:cs="Arial"/>
          <w:sz w:val="20"/>
          <w:szCs w:val="20"/>
        </w:rPr>
        <w:t xml:space="preserve">(z.B. </w:t>
      </w:r>
      <w:r w:rsidR="00D049DB" w:rsidRPr="00715D5A">
        <w:rPr>
          <w:rFonts w:ascii="Arial" w:hAnsi="Arial" w:cs="Arial"/>
          <w:sz w:val="20"/>
          <w:szCs w:val="20"/>
        </w:rPr>
        <w:t xml:space="preserve">BMAS, </w:t>
      </w:r>
      <w:proofErr w:type="spellStart"/>
      <w:r w:rsidR="00D049DB" w:rsidRPr="00715D5A">
        <w:rPr>
          <w:rFonts w:ascii="Arial" w:hAnsi="Arial" w:cs="Arial"/>
          <w:sz w:val="20"/>
          <w:szCs w:val="20"/>
        </w:rPr>
        <w:t>BMWi</w:t>
      </w:r>
      <w:proofErr w:type="spellEnd"/>
      <w:r w:rsidR="00D049DB" w:rsidRPr="00715D5A">
        <w:rPr>
          <w:rFonts w:ascii="Arial" w:hAnsi="Arial" w:cs="Arial"/>
          <w:sz w:val="20"/>
          <w:szCs w:val="20"/>
        </w:rPr>
        <w:t xml:space="preserve">, BMG, BMBF).  </w:t>
      </w:r>
    </w:p>
    <w:p w14:paraId="544205A9" w14:textId="46898B3F" w:rsidR="00685C71" w:rsidRPr="00715D5A" w:rsidRDefault="00685C71" w:rsidP="00D049DB">
      <w:pPr>
        <w:spacing w:after="120"/>
        <w:ind w:left="357" w:hanging="357"/>
        <w:rPr>
          <w:rFonts w:ascii="Arial" w:hAnsi="Arial" w:cs="Arial"/>
          <w:b/>
          <w:i/>
          <w:sz w:val="20"/>
          <w:szCs w:val="20"/>
        </w:rPr>
      </w:pPr>
    </w:p>
    <w:p w14:paraId="03DFFCD0" w14:textId="0301B547" w:rsidR="00D775BD" w:rsidRPr="00F33F44" w:rsidRDefault="0045394A">
      <w:pPr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10</w:t>
      </w:r>
      <w:r w:rsidR="00D049DB" w:rsidRPr="00F33F44">
        <w:rPr>
          <w:rFonts w:ascii="Arial" w:hAnsi="Arial" w:cs="Arial"/>
          <w:sz w:val="28"/>
          <w:szCs w:val="28"/>
          <w:u w:val="single"/>
        </w:rPr>
        <w:t>. OM-Produkte</w:t>
      </w:r>
    </w:p>
    <w:p w14:paraId="42F277ED" w14:textId="04C67B8E" w:rsidR="00D049DB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10</w:t>
      </w:r>
      <w:r w:rsidR="00D049DB">
        <w:rPr>
          <w:rFonts w:ascii="Arial" w:hAnsi="Arial" w:cs="Arial"/>
          <w:sz w:val="20"/>
          <w:szCs w:val="20"/>
        </w:rPr>
        <w:t xml:space="preserve">.1 </w:t>
      </w:r>
      <w:r w:rsidR="00232CF0">
        <w:rPr>
          <w:rFonts w:ascii="Arial" w:hAnsi="Arial" w:cs="Arial"/>
          <w:sz w:val="20"/>
          <w:szCs w:val="20"/>
          <w:lang w:eastAsia="de-DE"/>
        </w:rPr>
        <w:t>OM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>-Produkte – zum Beispiel die Printmedi</w:t>
      </w:r>
      <w:r w:rsidR="00766823">
        <w:rPr>
          <w:rFonts w:ascii="Arial" w:hAnsi="Arial" w:cs="Arial"/>
          <w:sz w:val="20"/>
          <w:szCs w:val="20"/>
          <w:lang w:eastAsia="de-DE"/>
        </w:rPr>
        <w:t>en, Online-Tools, Aktionen, Veranstaltung</w:t>
      </w:r>
      <w:r w:rsidR="007E4C26">
        <w:rPr>
          <w:rFonts w:ascii="Arial" w:hAnsi="Arial" w:cs="Arial"/>
          <w:sz w:val="20"/>
          <w:szCs w:val="20"/>
          <w:lang w:eastAsia="de-DE"/>
        </w:rPr>
        <w:t>s-</w:t>
      </w:r>
      <w:del w:id="102" w:author="Oleg Cernavin" w:date="2022-01-18T12:01:00Z">
        <w:r w:rsidR="00766823" w:rsidDel="007E350A">
          <w:rPr>
            <w:rFonts w:ascii="Arial" w:hAnsi="Arial" w:cs="Arial"/>
            <w:sz w:val="20"/>
            <w:szCs w:val="20"/>
            <w:lang w:eastAsia="de-DE"/>
          </w:rPr>
          <w:delText xml:space="preserve"> </w:delText>
        </w:r>
      </w:del>
      <w:r w:rsidR="00D049DB" w:rsidRPr="00715D5A">
        <w:rPr>
          <w:rFonts w:ascii="Arial" w:hAnsi="Arial" w:cs="Arial"/>
          <w:sz w:val="20"/>
          <w:szCs w:val="20"/>
          <w:lang w:eastAsia="de-DE"/>
        </w:rPr>
        <w:t>, Seminar- oder Beratungskonzepte – dienen der Umsetzung de</w:t>
      </w:r>
      <w:r w:rsidR="00CF1420">
        <w:rPr>
          <w:rFonts w:ascii="Arial" w:hAnsi="Arial" w:cs="Arial"/>
          <w:sz w:val="20"/>
          <w:szCs w:val="20"/>
          <w:lang w:eastAsia="de-DE"/>
        </w:rPr>
        <w:t xml:space="preserve">r Ziele und der Grundsätze der 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>Offensiv</w:t>
      </w:r>
      <w:r w:rsidR="00CF1420">
        <w:rPr>
          <w:rFonts w:ascii="Arial" w:hAnsi="Arial" w:cs="Arial"/>
          <w:sz w:val="20"/>
          <w:szCs w:val="20"/>
          <w:lang w:eastAsia="de-DE"/>
        </w:rPr>
        <w:t>e Mittelstand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 xml:space="preserve"> sowie der Inhalte der OM-Praxis</w:t>
      </w:r>
      <w:ins w:id="103" w:author="Oleg Cernavin" w:date="2022-01-18T12:02:00Z">
        <w:r w:rsidR="007E350A">
          <w:rPr>
            <w:rFonts w:ascii="Arial" w:hAnsi="Arial" w:cs="Arial"/>
            <w:sz w:val="20"/>
            <w:szCs w:val="20"/>
            <w:lang w:eastAsia="de-DE"/>
          </w:rPr>
          <w:t xml:space="preserve">standards </w:t>
        </w:r>
        <w:r w:rsidR="007E350A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104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105" w:author="Oleg Cernavin" w:date="2022-01-18T12:02:00Z">
        <w:r w:rsidR="007E350A">
          <w:rPr>
            <w:rFonts w:ascii="Arial" w:hAnsi="Arial" w:cs="Arial"/>
            <w:sz w:val="20"/>
            <w:szCs w:val="20"/>
          </w:rPr>
          <w:t>)</w:t>
        </w:r>
      </w:ins>
      <w:del w:id="106" w:author="Oleg Cernavin" w:date="2022-01-18T12:02:00Z">
        <w:r w:rsidR="00D049DB" w:rsidRPr="00715D5A" w:rsidDel="007E350A">
          <w:rPr>
            <w:rFonts w:ascii="Arial" w:hAnsi="Arial" w:cs="Arial"/>
            <w:sz w:val="20"/>
            <w:szCs w:val="20"/>
            <w:lang w:eastAsia="de-DE"/>
          </w:rPr>
          <w:delText>vereinbaru</w:delText>
        </w:r>
      </w:del>
      <w:del w:id="107" w:author="Oleg Cernavin" w:date="2022-01-18T12:01:00Z">
        <w:r w:rsidR="00D049DB" w:rsidRPr="00715D5A" w:rsidDel="007E350A">
          <w:rPr>
            <w:rFonts w:ascii="Arial" w:hAnsi="Arial" w:cs="Arial"/>
            <w:sz w:val="20"/>
            <w:szCs w:val="20"/>
            <w:lang w:eastAsia="de-DE"/>
          </w:rPr>
          <w:delText xml:space="preserve">ngen (OM-Praxis-Checks). </w:delText>
        </w:r>
      </w:del>
      <w:r w:rsidR="00D049DB" w:rsidRPr="00715D5A">
        <w:rPr>
          <w:rFonts w:ascii="Arial" w:hAnsi="Arial" w:cs="Arial"/>
          <w:sz w:val="20"/>
          <w:szCs w:val="20"/>
          <w:lang w:eastAsia="de-DE"/>
        </w:rPr>
        <w:t>Sie unterstützen die Zusammenarbeit der unterschiedlichen Beratungsfelder in der Region und de</w:t>
      </w:r>
      <w:r w:rsidR="0061121A">
        <w:rPr>
          <w:rFonts w:ascii="Arial" w:hAnsi="Arial" w:cs="Arial"/>
          <w:sz w:val="20"/>
          <w:szCs w:val="20"/>
          <w:lang w:eastAsia="de-DE"/>
        </w:rPr>
        <w:t>n regionalen Netzwerken (</w:t>
      </w:r>
      <w:r w:rsidR="0061121A" w:rsidRPr="00F33F44">
        <w:rPr>
          <w:rFonts w:ascii="Arial" w:hAnsi="Arial" w:cs="Arial"/>
          <w:i/>
          <w:sz w:val="20"/>
          <w:szCs w:val="20"/>
          <w:lang w:eastAsia="de-DE"/>
        </w:rPr>
        <w:t xml:space="preserve">siehe </w:t>
      </w:r>
      <w:r w:rsidR="00321C95" w:rsidRPr="00F33F44">
        <w:rPr>
          <w:rFonts w:ascii="Arial" w:hAnsi="Arial" w:cs="Arial"/>
          <w:i/>
          <w:sz w:val="20"/>
          <w:szCs w:val="20"/>
          <w:lang w:eastAsia="de-DE"/>
        </w:rPr>
        <w:t>Artikel 11)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 xml:space="preserve"> </w:t>
      </w:r>
    </w:p>
    <w:p w14:paraId="6AEF9A0F" w14:textId="55E7946C" w:rsidR="00D049DB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>10</w:t>
      </w:r>
      <w:r w:rsidR="00D049DB">
        <w:rPr>
          <w:rFonts w:ascii="Arial" w:hAnsi="Arial" w:cs="Arial"/>
          <w:sz w:val="20"/>
          <w:szCs w:val="20"/>
          <w:lang w:eastAsia="de-DE"/>
        </w:rPr>
        <w:t xml:space="preserve">.2 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 xml:space="preserve">Die OM-Produkte </w:t>
      </w:r>
      <w:r w:rsidR="0061121A">
        <w:rPr>
          <w:rFonts w:ascii="Arial" w:hAnsi="Arial" w:cs="Arial"/>
          <w:sz w:val="20"/>
          <w:szCs w:val="20"/>
          <w:lang w:eastAsia="de-DE"/>
        </w:rPr>
        <w:t xml:space="preserve">unterstützen </w:t>
      </w:r>
      <w:r w:rsidR="0061121A" w:rsidRPr="00715D5A">
        <w:rPr>
          <w:rFonts w:ascii="Arial" w:hAnsi="Arial" w:cs="Arial"/>
          <w:sz w:val="20"/>
          <w:szCs w:val="20"/>
          <w:lang w:eastAsia="de-DE"/>
        </w:rPr>
        <w:t>die bestehenden Angebote der OM-Partner bzw. Angebote von anderen Akteuren</w:t>
      </w:r>
      <w:r w:rsidR="0061121A" w:rsidRPr="00715D5A">
        <w:rPr>
          <w:rFonts w:ascii="Arial" w:hAnsi="Arial" w:cs="Arial"/>
          <w:sz w:val="20"/>
          <w:szCs w:val="20"/>
        </w:rPr>
        <w:t xml:space="preserve"> </w:t>
      </w:r>
      <w:r w:rsidR="0061121A">
        <w:rPr>
          <w:rFonts w:ascii="Arial" w:hAnsi="Arial" w:cs="Arial"/>
          <w:sz w:val="20"/>
          <w:szCs w:val="20"/>
        </w:rPr>
        <w:t>und</w:t>
      </w:r>
      <w:r w:rsidR="0061121A" w:rsidRPr="00715D5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D049DB" w:rsidRPr="00715D5A">
        <w:rPr>
          <w:rFonts w:ascii="Arial" w:hAnsi="Arial" w:cs="Arial"/>
          <w:sz w:val="20"/>
          <w:szCs w:val="20"/>
          <w:lang w:eastAsia="de-DE"/>
        </w:rPr>
        <w:t>helfen, Parallelstrukturen zu vermeiden</w:t>
      </w:r>
      <w:r w:rsidR="00D049DB" w:rsidRPr="00715D5A">
        <w:rPr>
          <w:rFonts w:ascii="Arial" w:hAnsi="Arial" w:cs="Arial"/>
          <w:sz w:val="20"/>
          <w:szCs w:val="20"/>
        </w:rPr>
        <w:t xml:space="preserve">. </w:t>
      </w:r>
      <w:ins w:id="108" w:author="Oleg Cernavin" w:date="2022-01-18T12:02:00Z">
        <w:r w:rsidR="007E350A">
          <w:rPr>
            <w:rFonts w:ascii="Arial" w:hAnsi="Arial" w:cs="Arial"/>
            <w:sz w:val="20"/>
            <w:szCs w:val="20"/>
          </w:rPr>
          <w:t xml:space="preserve"> </w:t>
        </w:r>
      </w:ins>
    </w:p>
    <w:p w14:paraId="04F61EEC" w14:textId="111EB0B7" w:rsidR="00D049DB" w:rsidRPr="00715D5A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9DB">
        <w:rPr>
          <w:rFonts w:ascii="Arial" w:hAnsi="Arial" w:cs="Arial"/>
          <w:sz w:val="20"/>
          <w:szCs w:val="20"/>
        </w:rPr>
        <w:t>.3 Die Beauftragung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1438BF">
        <w:rPr>
          <w:rFonts w:ascii="Arial" w:hAnsi="Arial" w:cs="Arial"/>
          <w:sz w:val="20"/>
          <w:szCs w:val="20"/>
        </w:rPr>
        <w:t>/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1438BF">
        <w:rPr>
          <w:rFonts w:ascii="Arial" w:hAnsi="Arial" w:cs="Arial"/>
          <w:sz w:val="20"/>
          <w:szCs w:val="20"/>
        </w:rPr>
        <w:t>Initiierung</w:t>
      </w:r>
      <w:r w:rsidR="00D049DB">
        <w:rPr>
          <w:rFonts w:ascii="Arial" w:hAnsi="Arial" w:cs="Arial"/>
          <w:sz w:val="20"/>
          <w:szCs w:val="20"/>
        </w:rPr>
        <w:t xml:space="preserve"> und die Freigabe von OM-Produkten erfolgt entweder durch den</w:t>
      </w:r>
      <w:r w:rsidR="00D049DB" w:rsidRPr="00715D5A">
        <w:rPr>
          <w:rFonts w:ascii="Arial" w:hAnsi="Arial" w:cs="Arial"/>
          <w:sz w:val="20"/>
          <w:szCs w:val="20"/>
        </w:rPr>
        <w:t xml:space="preserve"> Strategiekreis, die AG Transfer</w:t>
      </w:r>
      <w:r w:rsidR="001438BF">
        <w:rPr>
          <w:rFonts w:ascii="Arial" w:hAnsi="Arial" w:cs="Arial"/>
          <w:sz w:val="20"/>
          <w:szCs w:val="20"/>
        </w:rPr>
        <w:t xml:space="preserve"> </w:t>
      </w:r>
      <w:r w:rsidR="00D049DB" w:rsidRPr="00715D5A">
        <w:rPr>
          <w:rFonts w:ascii="Arial" w:hAnsi="Arial" w:cs="Arial"/>
          <w:sz w:val="20"/>
          <w:szCs w:val="20"/>
        </w:rPr>
        <w:t>oder das Koo</w:t>
      </w:r>
      <w:r w:rsidR="00685C71">
        <w:rPr>
          <w:rFonts w:ascii="Arial" w:hAnsi="Arial" w:cs="Arial"/>
          <w:sz w:val="20"/>
          <w:szCs w:val="20"/>
        </w:rPr>
        <w:t>r</w:t>
      </w:r>
      <w:r w:rsidR="00D049DB" w:rsidRPr="00715D5A">
        <w:rPr>
          <w:rFonts w:ascii="Arial" w:hAnsi="Arial" w:cs="Arial"/>
          <w:sz w:val="20"/>
          <w:szCs w:val="20"/>
        </w:rPr>
        <w:t>dinierungsteam</w:t>
      </w:r>
      <w:r w:rsidR="00D049DB">
        <w:rPr>
          <w:rFonts w:ascii="Arial" w:hAnsi="Arial" w:cs="Arial"/>
          <w:sz w:val="20"/>
          <w:szCs w:val="20"/>
        </w:rPr>
        <w:t xml:space="preserve"> (</w:t>
      </w:r>
      <w:r w:rsidR="0061121A">
        <w:rPr>
          <w:rFonts w:ascii="Arial" w:hAnsi="Arial" w:cs="Arial"/>
          <w:sz w:val="20"/>
          <w:szCs w:val="20"/>
        </w:rPr>
        <w:t>je nach B</w:t>
      </w:r>
      <w:r w:rsidR="00D049DB">
        <w:rPr>
          <w:rFonts w:ascii="Arial" w:hAnsi="Arial" w:cs="Arial"/>
          <w:sz w:val="20"/>
          <w:szCs w:val="20"/>
        </w:rPr>
        <w:t>edeutung des Produkts).</w:t>
      </w:r>
    </w:p>
    <w:p w14:paraId="710D05BE" w14:textId="05C3BD5E" w:rsidR="00D049DB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9DB">
        <w:rPr>
          <w:rFonts w:ascii="Arial" w:hAnsi="Arial" w:cs="Arial"/>
          <w:sz w:val="20"/>
          <w:szCs w:val="20"/>
        </w:rPr>
        <w:t xml:space="preserve">.4 Die OM-Produkte werden von einer Arbeitsgruppe oder einzelnen OM-Partnern </w:t>
      </w:r>
      <w:ins w:id="109" w:author="Oleg Cernavin" w:date="2022-01-18T12:02:00Z">
        <w:r w:rsidR="007E350A">
          <w:rPr>
            <w:rFonts w:ascii="Arial" w:hAnsi="Arial" w:cs="Arial"/>
            <w:sz w:val="20"/>
            <w:szCs w:val="20"/>
          </w:rPr>
          <w:t xml:space="preserve">gemeinsam </w:t>
        </w:r>
      </w:ins>
      <w:r w:rsidR="00D049DB">
        <w:rPr>
          <w:rFonts w:ascii="Arial" w:hAnsi="Arial" w:cs="Arial"/>
          <w:sz w:val="20"/>
          <w:szCs w:val="20"/>
        </w:rPr>
        <w:t xml:space="preserve">entwickelt. </w:t>
      </w:r>
    </w:p>
    <w:p w14:paraId="1BA24B34" w14:textId="26B48054" w:rsidR="00D049DB" w:rsidRDefault="0045394A" w:rsidP="00D049DB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049DB">
        <w:rPr>
          <w:rFonts w:ascii="Arial" w:hAnsi="Arial" w:cs="Arial"/>
          <w:sz w:val="20"/>
          <w:szCs w:val="20"/>
        </w:rPr>
        <w:t xml:space="preserve">.5 </w:t>
      </w:r>
      <w:r w:rsidR="005536CD">
        <w:rPr>
          <w:rFonts w:ascii="Arial" w:hAnsi="Arial" w:cs="Arial"/>
          <w:sz w:val="20"/>
          <w:szCs w:val="20"/>
        </w:rPr>
        <w:t>OM</w:t>
      </w:r>
      <w:r w:rsidR="00D049DB" w:rsidRPr="00715D5A">
        <w:rPr>
          <w:rFonts w:ascii="Arial" w:hAnsi="Arial" w:cs="Arial"/>
          <w:sz w:val="20"/>
          <w:szCs w:val="20"/>
        </w:rPr>
        <w:t>-Produkte tragen das Offensive-Mittelstand</w:t>
      </w:r>
      <w:r w:rsidR="005536CD">
        <w:rPr>
          <w:rFonts w:ascii="Arial" w:hAnsi="Arial" w:cs="Arial"/>
          <w:sz w:val="20"/>
          <w:szCs w:val="20"/>
        </w:rPr>
        <w:t>s</w:t>
      </w:r>
      <w:r w:rsidR="00D049DB" w:rsidRPr="00715D5A">
        <w:rPr>
          <w:rFonts w:ascii="Arial" w:hAnsi="Arial" w:cs="Arial"/>
          <w:sz w:val="20"/>
          <w:szCs w:val="20"/>
        </w:rPr>
        <w:t>-Logo.</w:t>
      </w:r>
    </w:p>
    <w:p w14:paraId="3C2BC310" w14:textId="77777777" w:rsidR="00D775BD" w:rsidRDefault="00D775BD">
      <w:pPr>
        <w:spacing w:after="120"/>
        <w:rPr>
          <w:rFonts w:ascii="Arial" w:hAnsi="Arial" w:cs="Arial"/>
          <w:b/>
          <w:i/>
          <w:sz w:val="20"/>
          <w:szCs w:val="20"/>
        </w:rPr>
      </w:pPr>
    </w:p>
    <w:p w14:paraId="3B67B96A" w14:textId="77777777" w:rsidR="004C5894" w:rsidRDefault="004C5894" w:rsidP="004C5894">
      <w:pPr>
        <w:rPr>
          <w:ins w:id="110" w:author="Oleg Cernavin" w:date="2022-01-18T12:18:00Z"/>
        </w:rPr>
      </w:pPr>
      <w:bookmarkStart w:id="111" w:name="_Hlk93399847"/>
    </w:p>
    <w:p w14:paraId="1540F758" w14:textId="77777777" w:rsidR="004C5894" w:rsidRDefault="004C5894" w:rsidP="004C5894">
      <w:pPr>
        <w:spacing w:after="120"/>
        <w:rPr>
          <w:ins w:id="112" w:author="Oleg Cernavin" w:date="2022-01-18T12:18:00Z"/>
          <w:rFonts w:ascii="Arial" w:hAnsi="Arial" w:cs="Arial"/>
          <w:sz w:val="20"/>
          <w:szCs w:val="20"/>
        </w:rPr>
      </w:pPr>
      <w:ins w:id="113" w:author="Oleg Cernavin" w:date="2022-01-18T12:18:00Z">
        <w:r>
          <w:rPr>
            <w:rFonts w:ascii="Arial" w:hAnsi="Arial" w:cs="Arial"/>
            <w:szCs w:val="20"/>
            <w:u w:val="single"/>
          </w:rPr>
          <w:t>11</w:t>
        </w:r>
        <w:r>
          <w:rPr>
            <w:rFonts w:ascii="Arial" w:hAnsi="Arial" w:cs="Arial"/>
            <w:sz w:val="20"/>
            <w:szCs w:val="20"/>
            <w:u w:val="single"/>
          </w:rPr>
          <w:t xml:space="preserve">. </w:t>
        </w:r>
        <w:r>
          <w:rPr>
            <w:rFonts w:ascii="Arial" w:hAnsi="Arial" w:cs="Arial"/>
            <w:u w:val="single"/>
          </w:rPr>
          <w:t>Regionale Zusammenarbeit der OM-Partner</w:t>
        </w:r>
      </w:ins>
    </w:p>
    <w:p w14:paraId="785DAAA8" w14:textId="77777777" w:rsidR="004C5894" w:rsidRDefault="004C5894" w:rsidP="004C5894">
      <w:pPr>
        <w:spacing w:after="120"/>
        <w:ind w:left="357" w:hanging="357"/>
        <w:rPr>
          <w:ins w:id="114" w:author="Oleg Cernavin" w:date="2022-01-18T12:18:00Z"/>
          <w:rFonts w:ascii="Arial" w:hAnsi="Arial" w:cs="Arial"/>
          <w:sz w:val="20"/>
          <w:szCs w:val="20"/>
        </w:rPr>
      </w:pPr>
      <w:ins w:id="115" w:author="Oleg Cernavin" w:date="2022-01-18T12:18:00Z">
        <w:r>
          <w:rPr>
            <w:rFonts w:ascii="Arial" w:hAnsi="Arial" w:cs="Arial"/>
            <w:sz w:val="20"/>
            <w:szCs w:val="20"/>
          </w:rPr>
          <w:t>11.1</w:t>
        </w:r>
        <w:r>
          <w:rPr>
            <w:rFonts w:ascii="Arial" w:hAnsi="Arial" w:cs="Arial"/>
            <w:sz w:val="20"/>
            <w:szCs w:val="20"/>
          </w:rPr>
          <w:tab/>
          <w:t>Die institutionellen Partner der Offensive Mittelstand arbeiten in den Regionen auf Grundlage der „</w:t>
        </w:r>
        <w:r w:rsidRPr="00766830">
          <w:rPr>
            <w:rFonts w:ascii="Arial" w:hAnsi="Arial" w:cs="Arial"/>
            <w:sz w:val="20"/>
            <w:szCs w:val="20"/>
          </w:rPr>
          <w:t>Vereinbarung der Partner der Offensive Mittelstands zur Zusammenarbeit in den Regionen</w:t>
        </w:r>
        <w:r>
          <w:rPr>
            <w:rFonts w:ascii="Arial" w:hAnsi="Arial" w:cs="Arial"/>
            <w:sz w:val="20"/>
            <w:szCs w:val="20"/>
          </w:rPr>
          <w:t xml:space="preserve">“ zusammen. </w:t>
        </w:r>
      </w:ins>
    </w:p>
    <w:p w14:paraId="3C68D802" w14:textId="77777777" w:rsidR="004C5894" w:rsidRDefault="004C5894" w:rsidP="004C5894">
      <w:pPr>
        <w:spacing w:after="120"/>
        <w:ind w:left="357" w:hanging="357"/>
        <w:rPr>
          <w:ins w:id="116" w:author="Oleg Cernavin" w:date="2022-01-18T12:18:00Z"/>
          <w:rFonts w:ascii="Arial" w:hAnsi="Arial" w:cs="Arial"/>
          <w:sz w:val="20"/>
          <w:szCs w:val="20"/>
        </w:rPr>
      </w:pPr>
      <w:ins w:id="117" w:author="Oleg Cernavin" w:date="2022-01-18T12:18:00Z">
        <w:r>
          <w:rPr>
            <w:rFonts w:ascii="Arial" w:hAnsi="Arial" w:cs="Arial"/>
            <w:sz w:val="20"/>
            <w:szCs w:val="20"/>
          </w:rPr>
          <w:t>11.2 Die Geschäftsstelle und das Transferzentrum der Offensive Mittelstand unterstützt den Möglichkeiten entsprechend alle OM-Partner bei der Bildung von Netzwerken in den Regionen.</w:t>
        </w:r>
      </w:ins>
    </w:p>
    <w:p w14:paraId="1D338AA3" w14:textId="3ED6BEE2" w:rsidR="004C5894" w:rsidRDefault="004C5894" w:rsidP="004C5894">
      <w:pPr>
        <w:spacing w:after="120"/>
        <w:ind w:left="357" w:hanging="357"/>
        <w:rPr>
          <w:ins w:id="118" w:author="Oleg Cernavin" w:date="2022-01-18T12:18:00Z"/>
          <w:rFonts w:ascii="Arial" w:hAnsi="Arial" w:cs="Arial"/>
          <w:sz w:val="20"/>
          <w:szCs w:val="20"/>
        </w:rPr>
      </w:pPr>
      <w:ins w:id="119" w:author="Oleg Cernavin" w:date="2022-01-18T12:18:00Z">
        <w:r>
          <w:rPr>
            <w:rFonts w:ascii="Arial" w:hAnsi="Arial" w:cs="Arial"/>
            <w:sz w:val="20"/>
            <w:szCs w:val="20"/>
          </w:rPr>
          <w:t>11.3 Die regionalen Netzwerke können in ihrem Namen einen Bezug zur Offensive Mittelstand herstellen sowie zur Förderung des regionalen Standortes (zum Beispiel Offensive Harzwirtschaft).</w:t>
        </w:r>
      </w:ins>
    </w:p>
    <w:p w14:paraId="5D5A54BF" w14:textId="77777777" w:rsidR="004C5894" w:rsidRDefault="004C5894" w:rsidP="004C5894">
      <w:pPr>
        <w:spacing w:after="120"/>
        <w:ind w:left="357" w:hanging="357"/>
        <w:rPr>
          <w:ins w:id="120" w:author="Oleg Cernavin" w:date="2022-01-18T12:18:00Z"/>
          <w:rFonts w:ascii="Arial" w:hAnsi="Arial" w:cs="Arial"/>
          <w:sz w:val="20"/>
          <w:szCs w:val="20"/>
        </w:rPr>
      </w:pPr>
      <w:ins w:id="121" w:author="Oleg Cernavin" w:date="2022-01-18T12:18:00Z">
        <w:r>
          <w:rPr>
            <w:rFonts w:ascii="Arial" w:hAnsi="Arial" w:cs="Arial"/>
            <w:sz w:val="20"/>
            <w:szCs w:val="20"/>
          </w:rPr>
          <w:t>11.4 Regionale Netzwerke, die der „</w:t>
        </w:r>
        <w:r w:rsidRPr="00766830">
          <w:rPr>
            <w:rFonts w:ascii="Arial" w:hAnsi="Arial" w:cs="Arial"/>
            <w:sz w:val="20"/>
            <w:szCs w:val="20"/>
          </w:rPr>
          <w:t>Vereinbarung der Partner der Offensive Mittelstands zur Zusammenarbeit in den Regionen</w:t>
        </w:r>
        <w:r>
          <w:rPr>
            <w:rFonts w:ascii="Arial" w:hAnsi="Arial" w:cs="Arial"/>
            <w:sz w:val="20"/>
            <w:szCs w:val="20"/>
          </w:rPr>
          <w:t>“ entsprechen können auf der Homepage der Offensive Mittelstand gelistet werden. Dies kann beim Transferzentrum der Offensive Mittelstand beantragt werden.</w:t>
        </w:r>
      </w:ins>
    </w:p>
    <w:p w14:paraId="6D7212CD" w14:textId="490DD0EF" w:rsidR="004C5894" w:rsidRDefault="004C5894" w:rsidP="004C5894">
      <w:pPr>
        <w:spacing w:after="120"/>
        <w:ind w:left="357" w:hanging="357"/>
        <w:rPr>
          <w:ins w:id="122" w:author="Oleg Cernavin" w:date="2022-01-18T12:18:00Z"/>
          <w:rFonts w:ascii="Arial" w:hAnsi="Arial" w:cs="Arial"/>
          <w:sz w:val="20"/>
          <w:szCs w:val="20"/>
        </w:rPr>
      </w:pPr>
      <w:ins w:id="123" w:author="Oleg Cernavin" w:date="2022-01-18T12:18:00Z">
        <w:r>
          <w:rPr>
            <w:rFonts w:ascii="Arial" w:hAnsi="Arial" w:cs="Arial"/>
            <w:sz w:val="20"/>
            <w:szCs w:val="20"/>
          </w:rPr>
          <w:t>11.6 Die OM-Partner tauschen ihre Erfahrungen in der regionalen Netzwerkarbeit regelmäßig im Strategiekreis, in der AG Transfer und der Fachgruppe Qualitätssicherung a</w:t>
        </w:r>
      </w:ins>
      <w:ins w:id="124" w:author="Oleg Cernavin" w:date="2022-01-30T16:23:00Z">
        <w:r w:rsidR="00720AB2">
          <w:rPr>
            <w:rFonts w:ascii="Arial" w:hAnsi="Arial" w:cs="Arial"/>
            <w:sz w:val="20"/>
            <w:szCs w:val="20"/>
          </w:rPr>
          <w:t>b.</w:t>
        </w:r>
      </w:ins>
    </w:p>
    <w:p w14:paraId="4C48467F" w14:textId="77777777" w:rsidR="004C5894" w:rsidRDefault="004C5894" w:rsidP="004C5894">
      <w:pPr>
        <w:spacing w:after="120"/>
        <w:ind w:left="357" w:hanging="357"/>
        <w:rPr>
          <w:ins w:id="125" w:author="Oleg Cernavin" w:date="2022-01-18T12:18:00Z"/>
          <w:rFonts w:ascii="Arial" w:hAnsi="Arial" w:cs="Arial"/>
          <w:sz w:val="20"/>
          <w:szCs w:val="20"/>
        </w:rPr>
      </w:pPr>
      <w:ins w:id="126" w:author="Oleg Cernavin" w:date="2022-01-18T12:18:00Z">
        <w:r>
          <w:rPr>
            <w:rFonts w:ascii="Arial" w:hAnsi="Arial" w:cs="Arial"/>
            <w:sz w:val="20"/>
            <w:szCs w:val="20"/>
          </w:rPr>
          <w:t xml:space="preserve">11.5 Das Transferzentrum der Offensive Mittelstand organisiert Erfahrungsaustausche zwischen den regionalen Netzwerken. </w:t>
        </w:r>
      </w:ins>
    </w:p>
    <w:p w14:paraId="75E706FD" w14:textId="037724F8" w:rsidR="007C3A8A" w:rsidDel="004C5894" w:rsidRDefault="0045394A">
      <w:pPr>
        <w:spacing w:after="120"/>
        <w:rPr>
          <w:del w:id="127" w:author="Oleg Cernavin" w:date="2022-01-18T12:18:00Z"/>
          <w:rFonts w:ascii="Arial" w:hAnsi="Arial" w:cs="Arial"/>
          <w:sz w:val="20"/>
          <w:szCs w:val="20"/>
        </w:rPr>
      </w:pPr>
      <w:del w:id="128" w:author="Oleg Cernavin" w:date="2022-01-18T12:18:00Z">
        <w:r w:rsidDel="004C5894">
          <w:rPr>
            <w:rFonts w:ascii="Arial" w:hAnsi="Arial" w:cs="Arial"/>
            <w:szCs w:val="20"/>
            <w:u w:val="single"/>
          </w:rPr>
          <w:delText>11</w:delText>
        </w:r>
        <w:r w:rsidR="007C3A8A" w:rsidDel="004C5894">
          <w:rPr>
            <w:rFonts w:ascii="Arial" w:hAnsi="Arial" w:cs="Arial"/>
            <w:sz w:val="20"/>
            <w:szCs w:val="20"/>
            <w:u w:val="single"/>
          </w:rPr>
          <w:delText xml:space="preserve">. </w:delText>
        </w:r>
        <w:r w:rsidR="007C3A8A" w:rsidDel="004C5894">
          <w:rPr>
            <w:rFonts w:ascii="Arial" w:hAnsi="Arial" w:cs="Arial"/>
            <w:u w:val="single"/>
          </w:rPr>
          <w:delText>Regionale</w:delText>
        </w:r>
        <w:r w:rsidR="005536CD" w:rsidDel="004C5894">
          <w:rPr>
            <w:rFonts w:ascii="Arial" w:hAnsi="Arial" w:cs="Arial"/>
            <w:u w:val="single"/>
          </w:rPr>
          <w:delText>s</w:delText>
        </w:r>
        <w:r w:rsidR="007C3A8A" w:rsidDel="004C5894">
          <w:rPr>
            <w:rFonts w:ascii="Arial" w:hAnsi="Arial" w:cs="Arial"/>
            <w:u w:val="single"/>
          </w:rPr>
          <w:delText xml:space="preserve"> </w:delText>
        </w:r>
        <w:r w:rsidR="005536CD" w:rsidDel="004C5894">
          <w:rPr>
            <w:rFonts w:ascii="Arial" w:hAnsi="Arial" w:cs="Arial"/>
            <w:u w:val="single"/>
          </w:rPr>
          <w:delText>Offensive Mittelstands-Netzwerk</w:delText>
        </w:r>
      </w:del>
    </w:p>
    <w:p w14:paraId="3B04115F" w14:textId="24C883E6" w:rsidR="007C3A8A" w:rsidDel="004C5894" w:rsidRDefault="0045394A">
      <w:pPr>
        <w:spacing w:after="120"/>
        <w:ind w:left="357" w:hanging="357"/>
        <w:rPr>
          <w:del w:id="129" w:author="Oleg Cernavin" w:date="2022-01-18T12:18:00Z"/>
          <w:rFonts w:ascii="Arial" w:hAnsi="Arial" w:cs="Arial"/>
          <w:sz w:val="20"/>
          <w:szCs w:val="20"/>
        </w:rPr>
      </w:pPr>
      <w:del w:id="130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>11</w:delText>
        </w:r>
        <w:r w:rsidR="007C3A8A" w:rsidDel="004C5894">
          <w:rPr>
            <w:rFonts w:ascii="Arial" w:hAnsi="Arial" w:cs="Arial"/>
            <w:sz w:val="20"/>
            <w:szCs w:val="20"/>
          </w:rPr>
          <w:delText>.1</w:delText>
        </w:r>
        <w:r w:rsidR="007C3A8A" w:rsidDel="004C5894">
          <w:rPr>
            <w:rFonts w:ascii="Arial" w:hAnsi="Arial" w:cs="Arial"/>
            <w:sz w:val="20"/>
            <w:szCs w:val="20"/>
          </w:rPr>
          <w:tab/>
          <w:delText>Bestehende oder neue regionale Netzwerke dürfen sich „</w:delText>
        </w:r>
        <w:r w:rsidR="00074E7F" w:rsidDel="004C5894">
          <w:rPr>
            <w:rFonts w:ascii="Arial" w:hAnsi="Arial" w:cs="Arial"/>
            <w:sz w:val="20"/>
            <w:szCs w:val="20"/>
          </w:rPr>
          <w:delText xml:space="preserve">Regionales </w:delText>
        </w:r>
        <w:r w:rsidR="007C3A8A" w:rsidDel="004C5894">
          <w:rPr>
            <w:rFonts w:ascii="Arial" w:hAnsi="Arial" w:cs="Arial"/>
            <w:sz w:val="20"/>
            <w:szCs w:val="20"/>
          </w:rPr>
          <w:delText>Offensive-Mittelstand</w:delText>
        </w:r>
        <w:r w:rsidR="005536CD" w:rsidDel="004C5894">
          <w:rPr>
            <w:rFonts w:ascii="Arial" w:hAnsi="Arial" w:cs="Arial"/>
            <w:sz w:val="20"/>
            <w:szCs w:val="20"/>
          </w:rPr>
          <w:delText>s</w:delText>
        </w:r>
        <w:r w:rsidR="007C3A8A" w:rsidDel="004C5894">
          <w:rPr>
            <w:rFonts w:ascii="Arial" w:hAnsi="Arial" w:cs="Arial"/>
            <w:sz w:val="20"/>
            <w:szCs w:val="20"/>
          </w:rPr>
          <w:delText>-Netzwerk“ nennen und das Netzwerk-Logo (die Wort-Bild-Marke) führen, wenn das regionale Netzwerk</w:delText>
        </w:r>
      </w:del>
    </w:p>
    <w:p w14:paraId="261B2DEC" w14:textId="33ED054B" w:rsidR="007C3A8A" w:rsidDel="004C5894" w:rsidRDefault="007C3A8A">
      <w:pPr>
        <w:numPr>
          <w:ilvl w:val="0"/>
          <w:numId w:val="3"/>
        </w:numPr>
        <w:spacing w:after="120"/>
        <w:rPr>
          <w:del w:id="131" w:author="Oleg Cernavin" w:date="2022-01-18T12:18:00Z"/>
          <w:rFonts w:ascii="Arial" w:hAnsi="Arial" w:cs="Arial"/>
          <w:sz w:val="20"/>
          <w:szCs w:val="20"/>
        </w:rPr>
      </w:pPr>
      <w:del w:id="132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 xml:space="preserve">die </w:delText>
        </w:r>
        <w:r w:rsidR="00F33F44" w:rsidDel="004C5894">
          <w:rPr>
            <w:rFonts w:ascii="Arial" w:hAnsi="Arial" w:cs="Arial"/>
            <w:sz w:val="20"/>
            <w:szCs w:val="20"/>
          </w:rPr>
          <w:delText>Grundlagen</w:delText>
        </w:r>
        <w:r w:rsidR="00FE7F84" w:rsidDel="004C5894">
          <w:rPr>
            <w:rFonts w:ascii="Arial" w:hAnsi="Arial" w:cs="Arial"/>
            <w:sz w:val="20"/>
            <w:szCs w:val="20"/>
          </w:rPr>
          <w:delText xml:space="preserve"> der Zusammenarbeit</w:delText>
        </w:r>
        <w:r w:rsidDel="004C5894">
          <w:rPr>
            <w:rFonts w:ascii="Arial" w:hAnsi="Arial" w:cs="Arial"/>
            <w:sz w:val="20"/>
            <w:szCs w:val="20"/>
          </w:rPr>
          <w:delText xml:space="preserve"> sowie die Inhalte der OM-</w:delText>
        </w:r>
        <w:r w:rsidR="00D16088" w:rsidDel="004C5894">
          <w:rPr>
            <w:rFonts w:ascii="Arial" w:hAnsi="Arial" w:cs="Arial"/>
            <w:sz w:val="20"/>
            <w:szCs w:val="20"/>
          </w:rPr>
          <w:delText>Praxisvereinbarungen</w:delText>
        </w:r>
        <w:r w:rsidR="00C37D68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Del="004C5894">
          <w:rPr>
            <w:rFonts w:ascii="Arial" w:hAnsi="Arial" w:cs="Arial"/>
            <w:sz w:val="20"/>
            <w:szCs w:val="20"/>
          </w:rPr>
          <w:delText>anerkennt und dementsprechend handelt und</w:delText>
        </w:r>
      </w:del>
    </w:p>
    <w:p w14:paraId="7BBD8A5A" w14:textId="6151A07E" w:rsidR="007C3A8A" w:rsidRPr="005615DA" w:rsidDel="004C5894" w:rsidRDefault="00074E7F">
      <w:pPr>
        <w:numPr>
          <w:ilvl w:val="0"/>
          <w:numId w:val="3"/>
        </w:numPr>
        <w:spacing w:after="120"/>
        <w:rPr>
          <w:del w:id="133" w:author="Oleg Cernavin" w:date="2022-01-18T12:18:00Z"/>
          <w:rFonts w:ascii="Arial" w:hAnsi="Arial" w:cs="Arial"/>
          <w:sz w:val="20"/>
          <w:szCs w:val="20"/>
        </w:rPr>
      </w:pPr>
      <w:del w:id="134" w:author="Oleg Cernavin" w:date="2022-01-18T12:18:00Z">
        <w:r w:rsidDel="004C5894">
          <w:rPr>
            <w:rFonts w:ascii="Arial" w:hAnsi="Arial" w:cs="Arial"/>
            <w:sz w:val="20"/>
            <w:szCs w:val="20"/>
          </w:rPr>
          <w:lastRenderedPageBreak/>
          <w:delText xml:space="preserve">die </w:delText>
        </w:r>
        <w:r w:rsidR="005536CD" w:rsidRPr="004E72D1" w:rsidDel="004C5894">
          <w:rPr>
            <w:rFonts w:ascii="Arial" w:hAnsi="Arial" w:cs="Arial"/>
            <w:sz w:val="20"/>
            <w:szCs w:val="20"/>
          </w:rPr>
          <w:delText>Of</w:delText>
        </w:r>
        <w:r w:rsidR="005536CD" w:rsidDel="004C5894">
          <w:rPr>
            <w:rFonts w:ascii="Arial" w:hAnsi="Arial" w:cs="Arial"/>
            <w:sz w:val="20"/>
            <w:szCs w:val="20"/>
          </w:rPr>
          <w:delText>fensive Mittelstand</w:delText>
        </w:r>
        <w:r w:rsidR="007C3A8A" w:rsidRPr="005615DA" w:rsidDel="004C5894">
          <w:rPr>
            <w:rFonts w:ascii="Arial" w:hAnsi="Arial" w:cs="Arial"/>
            <w:sz w:val="20"/>
            <w:szCs w:val="20"/>
          </w:rPr>
          <w:delText xml:space="preserve"> aktiv unterstützt – zum Beispiel durch Teilnahme eines Vertreters </w:delText>
        </w:r>
        <w:r w:rsidR="005615DA" w:rsidRPr="00966A1D" w:rsidDel="004C5894">
          <w:rPr>
            <w:rFonts w:ascii="Arial" w:hAnsi="Arial" w:cs="Arial"/>
            <w:sz w:val="20"/>
            <w:szCs w:val="20"/>
          </w:rPr>
          <w:delText>an</w:delText>
        </w:r>
        <w:r w:rsidR="007C3A8A" w:rsidRPr="005615DA" w:rsidDel="004C5894">
          <w:rPr>
            <w:rFonts w:ascii="Arial" w:hAnsi="Arial" w:cs="Arial"/>
            <w:sz w:val="20"/>
            <w:szCs w:val="20"/>
          </w:rPr>
          <w:delText xml:space="preserve"> der AG Transfer</w:delText>
        </w:r>
        <w:r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5615DA" w:rsidDel="004C5894">
          <w:rPr>
            <w:rFonts w:ascii="Arial" w:hAnsi="Arial" w:cs="Arial"/>
            <w:sz w:val="20"/>
            <w:szCs w:val="20"/>
          </w:rPr>
          <w:delText>– und</w:delText>
        </w:r>
      </w:del>
    </w:p>
    <w:p w14:paraId="317193CF" w14:textId="6B4E28CB" w:rsidR="007C3A8A" w:rsidRPr="007B0685" w:rsidDel="004C5894" w:rsidRDefault="007C3A8A">
      <w:pPr>
        <w:numPr>
          <w:ilvl w:val="0"/>
          <w:numId w:val="3"/>
        </w:numPr>
        <w:spacing w:after="120"/>
        <w:rPr>
          <w:del w:id="135" w:author="Oleg Cernavin" w:date="2022-01-18T12:18:00Z"/>
          <w:rFonts w:ascii="Arial" w:hAnsi="Arial" w:cs="Arial"/>
          <w:sz w:val="20"/>
          <w:szCs w:val="20"/>
        </w:rPr>
      </w:pPr>
      <w:del w:id="136" w:author="Oleg Cernavin" w:date="2022-01-18T12:18:00Z">
        <w:r w:rsidRPr="00FA630F" w:rsidDel="004C5894">
          <w:rPr>
            <w:rFonts w:ascii="Arial" w:hAnsi="Arial" w:cs="Arial"/>
            <w:sz w:val="20"/>
            <w:szCs w:val="20"/>
          </w:rPr>
          <w:delText>die OM-</w:delText>
        </w:r>
        <w:r w:rsidR="00D16088" w:rsidDel="004C5894">
          <w:rPr>
            <w:rFonts w:ascii="Arial" w:hAnsi="Arial" w:cs="Arial"/>
            <w:sz w:val="20"/>
            <w:szCs w:val="20"/>
          </w:rPr>
          <w:delText>Praxisvereinbarungen</w:delText>
        </w:r>
        <w:r w:rsidR="00162E01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FF6865" w:rsidRPr="007B0685" w:rsidDel="004C5894">
          <w:rPr>
            <w:rFonts w:ascii="Arial" w:hAnsi="Arial" w:cs="Arial"/>
            <w:sz w:val="20"/>
            <w:szCs w:val="20"/>
          </w:rPr>
          <w:delText>(OM-Praxis-Checks</w:delText>
        </w:r>
        <w:r w:rsidR="005615DA" w:rsidRPr="007B0685" w:rsidDel="004C5894">
          <w:rPr>
            <w:rFonts w:ascii="Arial" w:hAnsi="Arial" w:cs="Arial"/>
            <w:sz w:val="20"/>
            <w:szCs w:val="20"/>
          </w:rPr>
          <w:delText>)</w:delText>
        </w:r>
        <w:r w:rsidRPr="007B0685" w:rsidDel="004C5894">
          <w:rPr>
            <w:rFonts w:ascii="Arial" w:hAnsi="Arial" w:cs="Arial"/>
            <w:sz w:val="20"/>
            <w:szCs w:val="20"/>
          </w:rPr>
          <w:delText xml:space="preserve"> aktiv verbreitet und</w:delText>
        </w:r>
        <w:r w:rsidR="005536CD" w:rsidDel="004C5894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6D404270" w14:textId="01D71F37" w:rsidR="007C3A8A" w:rsidDel="004C5894" w:rsidRDefault="007C3A8A">
      <w:pPr>
        <w:numPr>
          <w:ilvl w:val="0"/>
          <w:numId w:val="3"/>
        </w:numPr>
        <w:spacing w:after="120"/>
        <w:rPr>
          <w:del w:id="137" w:author="Oleg Cernavin" w:date="2022-01-18T12:18:00Z"/>
          <w:rFonts w:ascii="Arial" w:hAnsi="Arial" w:cs="Arial"/>
          <w:sz w:val="20"/>
          <w:szCs w:val="20"/>
        </w:rPr>
      </w:pPr>
      <w:del w:id="138" w:author="Oleg Cernavin" w:date="2022-01-18T12:18:00Z">
        <w:r w:rsidRPr="007B0685" w:rsidDel="004C5894">
          <w:rPr>
            <w:rFonts w:ascii="Arial" w:hAnsi="Arial" w:cs="Arial"/>
            <w:sz w:val="20"/>
            <w:szCs w:val="20"/>
          </w:rPr>
          <w:delText>die Zusammenarbeit</w:delText>
        </w:r>
        <w:r w:rsidR="005536CD" w:rsidDel="004C5894">
          <w:rPr>
            <w:rFonts w:ascii="Arial" w:hAnsi="Arial" w:cs="Arial"/>
            <w:sz w:val="20"/>
            <w:szCs w:val="20"/>
          </w:rPr>
          <w:delText xml:space="preserve"> der OM-Partner</w:delText>
        </w:r>
        <w:r w:rsidDel="004C5894">
          <w:rPr>
            <w:rFonts w:ascii="Arial" w:hAnsi="Arial" w:cs="Arial"/>
            <w:sz w:val="20"/>
            <w:szCs w:val="20"/>
          </w:rPr>
          <w:delText xml:space="preserve"> sowie weiterer Organisationen in seiner Region aktiv fördert und </w:delText>
        </w:r>
      </w:del>
    </w:p>
    <w:p w14:paraId="5541C583" w14:textId="395D2357" w:rsidR="007C3A8A" w:rsidDel="004C5894" w:rsidRDefault="005536CD">
      <w:pPr>
        <w:numPr>
          <w:ilvl w:val="0"/>
          <w:numId w:val="3"/>
        </w:numPr>
        <w:spacing w:after="120"/>
        <w:rPr>
          <w:del w:id="139" w:author="Oleg Cernavin" w:date="2022-01-18T12:18:00Z"/>
          <w:rFonts w:ascii="Arial" w:hAnsi="Arial" w:cs="Arial"/>
          <w:sz w:val="20"/>
          <w:szCs w:val="20"/>
        </w:rPr>
      </w:pPr>
      <w:del w:id="140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 xml:space="preserve">die </w:delText>
        </w:r>
        <w:r w:rsidR="007C3A8A" w:rsidDel="004C5894">
          <w:rPr>
            <w:rFonts w:ascii="Arial" w:hAnsi="Arial" w:cs="Arial"/>
            <w:sz w:val="20"/>
            <w:szCs w:val="20"/>
          </w:rPr>
          <w:delText>Offensive Mittelstand aktiv bekannt macht und</w:delText>
        </w:r>
      </w:del>
    </w:p>
    <w:p w14:paraId="5743121F" w14:textId="31D7D263" w:rsidR="007C3A8A" w:rsidDel="004C5894" w:rsidRDefault="007C3A8A">
      <w:pPr>
        <w:numPr>
          <w:ilvl w:val="0"/>
          <w:numId w:val="3"/>
        </w:numPr>
        <w:spacing w:after="120"/>
        <w:rPr>
          <w:del w:id="141" w:author="Oleg Cernavin" w:date="2022-01-18T12:18:00Z"/>
          <w:rFonts w:ascii="Arial" w:hAnsi="Arial" w:cs="Arial"/>
          <w:sz w:val="20"/>
          <w:szCs w:val="20"/>
        </w:rPr>
      </w:pPr>
      <w:del w:id="142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 xml:space="preserve">ehrenamtlich sowie nicht kommerziell arbeitet und die gemeinnützigen Zwecke der Stiftung „Mittelstand – Gesellschaft </w:delText>
        </w:r>
        <w:r w:rsidR="007E4C26" w:rsidDel="004C5894">
          <w:rPr>
            <w:rFonts w:ascii="Arial" w:hAnsi="Arial" w:cs="Arial"/>
            <w:sz w:val="20"/>
            <w:szCs w:val="20"/>
          </w:rPr>
          <w:delText>–</w:delText>
        </w:r>
        <w:r w:rsidDel="004C5894">
          <w:rPr>
            <w:rFonts w:ascii="Arial" w:hAnsi="Arial" w:cs="Arial"/>
            <w:sz w:val="20"/>
            <w:szCs w:val="20"/>
          </w:rPr>
          <w:delText xml:space="preserve"> Verantwortung“ um</w:delText>
        </w:r>
        <w:r w:rsidR="00BF4502" w:rsidDel="004C5894">
          <w:rPr>
            <w:rFonts w:ascii="Arial" w:hAnsi="Arial" w:cs="Arial"/>
            <w:sz w:val="20"/>
            <w:szCs w:val="20"/>
          </w:rPr>
          <w:delText>zu</w:delText>
        </w:r>
        <w:r w:rsidDel="004C5894">
          <w:rPr>
            <w:rFonts w:ascii="Arial" w:hAnsi="Arial" w:cs="Arial"/>
            <w:sz w:val="20"/>
            <w:szCs w:val="20"/>
          </w:rPr>
          <w:delText>setzen hilft.</w:delText>
        </w:r>
      </w:del>
    </w:p>
    <w:p w14:paraId="431B1FCE" w14:textId="73595756" w:rsidR="007C3A8A" w:rsidRPr="00560D4F" w:rsidDel="004C5894" w:rsidRDefault="0045394A">
      <w:pPr>
        <w:spacing w:after="120"/>
        <w:ind w:left="357" w:hanging="357"/>
        <w:rPr>
          <w:del w:id="143" w:author="Oleg Cernavin" w:date="2022-01-18T12:18:00Z"/>
          <w:rFonts w:ascii="Arial" w:hAnsi="Arial" w:cs="Arial"/>
          <w:sz w:val="20"/>
          <w:szCs w:val="20"/>
        </w:rPr>
      </w:pPr>
      <w:del w:id="144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>11</w:delText>
        </w:r>
        <w:r w:rsidR="007C3A8A" w:rsidDel="004C5894">
          <w:rPr>
            <w:rFonts w:ascii="Arial" w:hAnsi="Arial" w:cs="Arial"/>
            <w:sz w:val="20"/>
            <w:szCs w:val="20"/>
          </w:rPr>
          <w:delText>.2</w:delText>
        </w:r>
        <w:r w:rsidR="007C3A8A" w:rsidDel="004C5894">
          <w:rPr>
            <w:rFonts w:ascii="Arial" w:hAnsi="Arial" w:cs="Arial"/>
            <w:sz w:val="20"/>
            <w:szCs w:val="20"/>
          </w:rPr>
          <w:tab/>
          <w:delText xml:space="preserve">Die Berechtigung, sich „Regionales </w:delText>
        </w:r>
        <w:r w:rsidR="005536CD" w:rsidDel="004C5894">
          <w:rPr>
            <w:rFonts w:ascii="Arial" w:hAnsi="Arial" w:cs="Arial"/>
            <w:sz w:val="20"/>
            <w:szCs w:val="20"/>
          </w:rPr>
          <w:delText>Offensive Mittelstands-Netzwerk</w:delText>
        </w:r>
        <w:r w:rsidR="007C3A8A" w:rsidDel="004C5894">
          <w:rPr>
            <w:rFonts w:ascii="Arial" w:hAnsi="Arial" w:cs="Arial"/>
            <w:sz w:val="20"/>
            <w:szCs w:val="20"/>
          </w:rPr>
          <w:delText xml:space="preserve">“ zu nennen, wird nach Antrag beim </w:delText>
        </w:r>
        <w:r w:rsidR="005615DA" w:rsidDel="004C5894">
          <w:rPr>
            <w:rFonts w:ascii="Arial" w:hAnsi="Arial" w:cs="Arial"/>
            <w:sz w:val="20"/>
            <w:szCs w:val="20"/>
          </w:rPr>
          <w:delText xml:space="preserve">Koordinierungsteam </w:delText>
        </w:r>
        <w:r w:rsidR="007C3A8A" w:rsidRPr="007B0685" w:rsidDel="004C5894">
          <w:rPr>
            <w:rFonts w:ascii="Arial" w:hAnsi="Arial" w:cs="Arial"/>
            <w:sz w:val="20"/>
            <w:szCs w:val="20"/>
          </w:rPr>
          <w:delText xml:space="preserve">oder nach Vorstellung in der AG Transfer vom </w:delText>
        </w:r>
        <w:r w:rsidR="005615DA" w:rsidRPr="005A3872" w:rsidDel="004C5894">
          <w:rPr>
            <w:rFonts w:ascii="Arial" w:hAnsi="Arial" w:cs="Arial"/>
            <w:sz w:val="20"/>
            <w:szCs w:val="20"/>
          </w:rPr>
          <w:delText xml:space="preserve">Strategiekreis </w:delText>
        </w:r>
        <w:r w:rsidR="007C3A8A" w:rsidRPr="00256461" w:rsidDel="004C5894">
          <w:rPr>
            <w:rFonts w:ascii="Arial" w:hAnsi="Arial" w:cs="Arial"/>
            <w:sz w:val="20"/>
            <w:szCs w:val="20"/>
          </w:rPr>
          <w:delText xml:space="preserve">beschlossen. </w:delText>
        </w:r>
        <w:r w:rsidR="005536CD" w:rsidDel="004C5894">
          <w:rPr>
            <w:rFonts w:ascii="Arial" w:hAnsi="Arial" w:cs="Arial"/>
            <w:sz w:val="20"/>
            <w:szCs w:val="20"/>
          </w:rPr>
          <w:delText>Ein „Regionales Offensive-Mittelstands-Netzwerk“ hat</w:delText>
        </w:r>
        <w:r w:rsidR="007C3A8A" w:rsidRPr="00256461" w:rsidDel="004C5894">
          <w:rPr>
            <w:rFonts w:ascii="Arial" w:hAnsi="Arial" w:cs="Arial"/>
            <w:sz w:val="20"/>
            <w:szCs w:val="20"/>
          </w:rPr>
          <w:delText xml:space="preserve"> den Status eines Partner</w:delText>
        </w:r>
        <w:r w:rsidR="007C3A8A" w:rsidRPr="00560D4F" w:rsidDel="004C5894">
          <w:rPr>
            <w:rFonts w:ascii="Arial" w:hAnsi="Arial" w:cs="Arial"/>
            <w:sz w:val="20"/>
            <w:szCs w:val="20"/>
          </w:rPr>
          <w:delText>s.</w:delText>
        </w:r>
        <w:r w:rsidR="00074E7F" w:rsidDel="004C5894">
          <w:rPr>
            <w:rFonts w:ascii="Arial" w:hAnsi="Arial" w:cs="Arial"/>
            <w:sz w:val="20"/>
            <w:szCs w:val="20"/>
          </w:rPr>
          <w:delText xml:space="preserve"> </w:delText>
        </w:r>
      </w:del>
    </w:p>
    <w:p w14:paraId="029FF4EF" w14:textId="161BEA8E" w:rsidR="007C3A8A" w:rsidRPr="009A5F99" w:rsidDel="004C5894" w:rsidRDefault="0045394A">
      <w:pPr>
        <w:spacing w:after="120"/>
        <w:ind w:left="357" w:hanging="357"/>
        <w:rPr>
          <w:del w:id="145" w:author="Oleg Cernavin" w:date="2022-01-18T12:18:00Z"/>
          <w:rFonts w:ascii="Arial" w:hAnsi="Arial" w:cs="Arial"/>
          <w:sz w:val="20"/>
          <w:szCs w:val="20"/>
        </w:rPr>
      </w:pPr>
      <w:del w:id="146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>11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delText>.3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tab/>
        </w:r>
        <w:r w:rsidR="005536CD" w:rsidDel="004C5894">
          <w:rPr>
            <w:rFonts w:ascii="Arial" w:hAnsi="Arial" w:cs="Arial"/>
            <w:sz w:val="20"/>
            <w:szCs w:val="20"/>
          </w:rPr>
          <w:delText>In einem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074E7F" w:rsidDel="004C5894">
          <w:rPr>
            <w:rFonts w:ascii="Arial" w:hAnsi="Arial" w:cs="Arial"/>
            <w:sz w:val="20"/>
            <w:szCs w:val="20"/>
          </w:rPr>
          <w:delText>„</w:delText>
        </w:r>
        <w:r w:rsidR="005536CD" w:rsidDel="004C5894">
          <w:rPr>
            <w:rFonts w:ascii="Arial" w:hAnsi="Arial" w:cs="Arial"/>
            <w:sz w:val="20"/>
            <w:szCs w:val="20"/>
          </w:rPr>
          <w:delText>„Regionalen Offensive-Mittelstands-Netzwerk“</w:delText>
        </w:r>
        <w:r w:rsidR="00074E7F" w:rsidDel="004C5894">
          <w:rPr>
            <w:rFonts w:ascii="Arial" w:hAnsi="Arial" w:cs="Arial"/>
            <w:sz w:val="20"/>
            <w:szCs w:val="20"/>
          </w:rPr>
          <w:delText xml:space="preserve">“ </w:delText>
        </w:r>
        <w:r w:rsidR="005536CD" w:rsidDel="004C5894">
          <w:rPr>
            <w:rFonts w:ascii="Arial" w:hAnsi="Arial" w:cs="Arial"/>
            <w:sz w:val="20"/>
            <w:szCs w:val="20"/>
          </w:rPr>
          <w:delText>müssen sich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delText xml:space="preserve"> mindestens drei intermediäre Organisationen engagieren. Eine Person dieser intermediären Organisationen ist Mitglied der Netzwerkleitung</w:delText>
        </w:r>
        <w:r w:rsidR="00F72C0D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delText>/</w:delText>
        </w:r>
        <w:r w:rsidR="00F72C0D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5315A4" w:rsidDel="004C5894">
          <w:rPr>
            <w:rFonts w:ascii="Arial" w:hAnsi="Arial" w:cs="Arial"/>
            <w:sz w:val="20"/>
            <w:szCs w:val="20"/>
          </w:rPr>
          <w:delText xml:space="preserve">-koordination. Weitere Rahmenbedingungen für die Arbeit der Netzwerke </w:delText>
        </w:r>
        <w:r w:rsidR="007C3A8A" w:rsidRPr="00EF42D7" w:rsidDel="004C5894">
          <w:rPr>
            <w:rFonts w:ascii="Arial" w:hAnsi="Arial" w:cs="Arial"/>
            <w:sz w:val="20"/>
            <w:szCs w:val="20"/>
          </w:rPr>
          <w:delText xml:space="preserve">sind in den „Kriterien für die Bildung und die Arbeit von </w:delText>
        </w:r>
        <w:r w:rsidR="005536CD" w:rsidDel="004C5894">
          <w:rPr>
            <w:rFonts w:ascii="Arial" w:hAnsi="Arial" w:cs="Arial"/>
            <w:sz w:val="20"/>
            <w:szCs w:val="20"/>
          </w:rPr>
          <w:delText>`Regionalen Offensive-Mittelstands-Netzwerken`“</w:delText>
        </w:r>
        <w:r w:rsidR="007C3A8A" w:rsidRPr="00EF42D7" w:rsidDel="004C5894">
          <w:rPr>
            <w:rFonts w:ascii="Arial" w:hAnsi="Arial" w:cs="Arial"/>
            <w:sz w:val="20"/>
            <w:szCs w:val="20"/>
          </w:rPr>
          <w:delText xml:space="preserve"> beschrieben, die auf dem </w:delText>
        </w:r>
        <w:r w:rsidR="005615DA" w:rsidRPr="009A5F99" w:rsidDel="004C5894">
          <w:rPr>
            <w:rFonts w:ascii="Arial" w:hAnsi="Arial" w:cs="Arial"/>
            <w:sz w:val="20"/>
            <w:szCs w:val="20"/>
          </w:rPr>
          <w:delText xml:space="preserve">Strategiekreis </w:delText>
        </w:r>
        <w:r w:rsidR="007C3A8A" w:rsidRPr="009A5F99" w:rsidDel="004C5894">
          <w:rPr>
            <w:rFonts w:ascii="Arial" w:hAnsi="Arial" w:cs="Arial"/>
            <w:sz w:val="20"/>
            <w:szCs w:val="20"/>
          </w:rPr>
          <w:delText>beschlossen werden</w:delText>
        </w:r>
        <w:r w:rsidR="005615DA" w:rsidRPr="009A5F99" w:rsidDel="004C5894">
          <w:rPr>
            <w:rFonts w:ascii="Arial" w:hAnsi="Arial" w:cs="Arial"/>
            <w:sz w:val="20"/>
            <w:szCs w:val="20"/>
          </w:rPr>
          <w:delText>.</w:delText>
        </w:r>
      </w:del>
    </w:p>
    <w:p w14:paraId="4D843929" w14:textId="36AB9A8F" w:rsidR="007C3A8A" w:rsidRPr="0045394A" w:rsidDel="004C5894" w:rsidRDefault="0045394A">
      <w:pPr>
        <w:spacing w:after="120"/>
        <w:ind w:left="357" w:hanging="357"/>
        <w:rPr>
          <w:del w:id="147" w:author="Oleg Cernavin" w:date="2022-01-18T12:18:00Z"/>
          <w:rFonts w:ascii="Arial" w:hAnsi="Arial" w:cs="Arial"/>
          <w:sz w:val="20"/>
          <w:szCs w:val="20"/>
        </w:rPr>
      </w:pPr>
      <w:del w:id="148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>11</w:delText>
        </w:r>
        <w:r w:rsidR="00C37D68" w:rsidDel="004C5894">
          <w:rPr>
            <w:rFonts w:ascii="Arial" w:hAnsi="Arial" w:cs="Arial"/>
            <w:sz w:val="20"/>
            <w:szCs w:val="20"/>
          </w:rPr>
          <w:delText>.</w:delText>
        </w:r>
        <w:r w:rsidR="007C3A8A" w:rsidRPr="009A5F99" w:rsidDel="004C5894">
          <w:rPr>
            <w:rFonts w:ascii="Arial" w:hAnsi="Arial" w:cs="Arial"/>
            <w:sz w:val="20"/>
            <w:szCs w:val="20"/>
          </w:rPr>
          <w:delText xml:space="preserve">4 </w:delText>
        </w:r>
        <w:r w:rsidR="00862D79" w:rsidDel="004C5894">
          <w:rPr>
            <w:rFonts w:ascii="Arial" w:hAnsi="Arial" w:cs="Arial"/>
            <w:sz w:val="20"/>
            <w:szCs w:val="20"/>
          </w:rPr>
          <w:delText>Der</w:delText>
        </w:r>
        <w:r w:rsidR="005615DA" w:rsidRPr="00966A1D" w:rsidDel="004C5894">
          <w:rPr>
            <w:rFonts w:ascii="Arial" w:hAnsi="Arial" w:cs="Arial"/>
            <w:sz w:val="20"/>
            <w:szCs w:val="20"/>
          </w:rPr>
          <w:delText xml:space="preserve"> Strategiekreis</w:delText>
        </w:r>
        <w:r w:rsidR="007C3A8A" w:rsidRPr="007B0685" w:rsidDel="004C5894">
          <w:rPr>
            <w:rFonts w:ascii="Arial" w:hAnsi="Arial" w:cs="Arial"/>
            <w:sz w:val="20"/>
            <w:szCs w:val="20"/>
          </w:rPr>
          <w:delText xml:space="preserve"> der Offensive Mittelstand </w:delText>
        </w:r>
        <w:r w:rsidR="00862D79" w:rsidDel="004C5894">
          <w:rPr>
            <w:rFonts w:ascii="Arial" w:hAnsi="Arial" w:cs="Arial"/>
            <w:sz w:val="20"/>
            <w:szCs w:val="20"/>
          </w:rPr>
          <w:delText xml:space="preserve">kann </w:delText>
        </w:r>
        <w:r w:rsidR="007C3A8A" w:rsidRPr="007B0685" w:rsidDel="004C5894">
          <w:rPr>
            <w:rFonts w:ascii="Arial" w:hAnsi="Arial" w:cs="Arial"/>
            <w:sz w:val="20"/>
            <w:szCs w:val="20"/>
          </w:rPr>
          <w:delText xml:space="preserve">auf Vorschlag des </w:delText>
        </w:r>
        <w:r w:rsidR="005615DA" w:rsidRPr="001D53BB" w:rsidDel="004C5894">
          <w:rPr>
            <w:rFonts w:ascii="Arial" w:hAnsi="Arial" w:cs="Arial"/>
            <w:sz w:val="20"/>
            <w:szCs w:val="20"/>
          </w:rPr>
          <w:delText xml:space="preserve">Koordinierungsteams </w:delText>
        </w:r>
        <w:r w:rsidR="007C3A8A" w:rsidRPr="005A3872" w:rsidDel="004C5894">
          <w:rPr>
            <w:rFonts w:ascii="Arial" w:hAnsi="Arial" w:cs="Arial"/>
            <w:sz w:val="20"/>
            <w:szCs w:val="20"/>
          </w:rPr>
          <w:delText>und</w:delText>
        </w:r>
        <w:r w:rsidR="00F72C0D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5A3872" w:rsidDel="004C5894">
          <w:rPr>
            <w:rFonts w:ascii="Arial" w:hAnsi="Arial" w:cs="Arial"/>
            <w:sz w:val="20"/>
            <w:szCs w:val="20"/>
          </w:rPr>
          <w:delText>/</w:delText>
        </w:r>
        <w:r w:rsidR="00F72C0D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5A3872" w:rsidDel="004C5894">
          <w:rPr>
            <w:rFonts w:ascii="Arial" w:hAnsi="Arial" w:cs="Arial"/>
            <w:sz w:val="20"/>
            <w:szCs w:val="20"/>
          </w:rPr>
          <w:delText xml:space="preserve">oder der AG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 xml:space="preserve">Transfer, einem </w:delText>
        </w:r>
        <w:r w:rsidR="005536CD" w:rsidRPr="0045394A" w:rsidDel="004C5894">
          <w:rPr>
            <w:rFonts w:ascii="Arial" w:hAnsi="Arial" w:cs="Arial"/>
            <w:sz w:val="20"/>
            <w:szCs w:val="20"/>
          </w:rPr>
          <w:delText>„Regionalen Offensive-Mittelstands-Netzwerk“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 xml:space="preserve"> die Berechtigung entzieht, sich </w:delText>
        </w:r>
        <w:r w:rsidR="005536CD" w:rsidRPr="0045394A" w:rsidDel="004C5894">
          <w:rPr>
            <w:rFonts w:ascii="Arial" w:hAnsi="Arial" w:cs="Arial"/>
            <w:sz w:val="20"/>
            <w:szCs w:val="20"/>
          </w:rPr>
          <w:delText xml:space="preserve">„Regionales Offensive-Mittelstands-Netzwerk“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zu nennen. Dies geschi</w:delText>
        </w:r>
        <w:r w:rsidR="00C37D68" w:rsidRPr="0045394A" w:rsidDel="004C5894">
          <w:rPr>
            <w:rFonts w:ascii="Arial" w:hAnsi="Arial" w:cs="Arial"/>
            <w:sz w:val="20"/>
            <w:szCs w:val="20"/>
          </w:rPr>
          <w:delText>eht dann, wenn ein Netzwerk diese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 xml:space="preserve"> „</w:delText>
        </w:r>
        <w:r w:rsidR="00F33F44" w:rsidRPr="0045394A" w:rsidDel="004C5894">
          <w:rPr>
            <w:rFonts w:ascii="Arial" w:hAnsi="Arial" w:cs="Arial"/>
            <w:sz w:val="20"/>
            <w:szCs w:val="20"/>
          </w:rPr>
          <w:delText>Grundlagen</w:delText>
        </w:r>
        <w:r w:rsidR="00FE7F84" w:rsidRPr="0045394A" w:rsidDel="004C5894">
          <w:rPr>
            <w:rFonts w:ascii="Arial" w:hAnsi="Arial" w:cs="Arial"/>
            <w:sz w:val="20"/>
            <w:szCs w:val="20"/>
          </w:rPr>
          <w:delText xml:space="preserve"> der Zusammenarbeit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und</w:delText>
        </w:r>
        <w:r w:rsidR="00F72C0D" w:rsidRPr="0045394A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/</w:delText>
        </w:r>
        <w:r w:rsidR="00F72C0D" w:rsidRPr="0045394A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 xml:space="preserve">oder die </w:delText>
        </w:r>
        <w:r w:rsidR="00F72C0D" w:rsidRPr="0045394A" w:rsidDel="004C5894">
          <w:rPr>
            <w:rFonts w:ascii="Arial" w:hAnsi="Arial" w:cs="Arial"/>
            <w:sz w:val="20"/>
            <w:szCs w:val="20"/>
          </w:rPr>
          <w:delText>„</w:delText>
        </w:r>
        <w:r w:rsidR="005536CD" w:rsidRPr="0045394A" w:rsidDel="004C5894">
          <w:rPr>
            <w:rFonts w:ascii="Arial" w:hAnsi="Arial" w:cs="Arial"/>
            <w:sz w:val="20"/>
            <w:szCs w:val="20"/>
          </w:rPr>
          <w:delText xml:space="preserve">Kriterien für die Bildung und die Arbeit von `Regionalen Offensive-Mittelstands-Netzwerken`“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und</w:delText>
        </w:r>
        <w:r w:rsidR="00F72C0D" w:rsidRPr="0045394A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/</w:delText>
        </w:r>
        <w:r w:rsidR="00F72C0D" w:rsidRPr="0045394A" w:rsidDel="004C5894">
          <w:rPr>
            <w:rFonts w:ascii="Arial" w:hAnsi="Arial" w:cs="Arial"/>
            <w:sz w:val="20"/>
            <w:szCs w:val="20"/>
          </w:rPr>
          <w:delText xml:space="preserve"> 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oder die gemeinnützigen Zwecke der Stiftung „Mittelstand</w:delText>
        </w:r>
        <w:r w:rsidR="005615DA" w:rsidRPr="0045394A" w:rsidDel="004C5894">
          <w:rPr>
            <w:rFonts w:ascii="Arial" w:hAnsi="Arial" w:cs="Arial"/>
            <w:sz w:val="20"/>
            <w:szCs w:val="20"/>
          </w:rPr>
          <w:delText xml:space="preserve"> – Gesellschaft </w:delText>
        </w:r>
        <w:r w:rsidR="007E4C26" w:rsidRPr="0045394A" w:rsidDel="004C5894">
          <w:rPr>
            <w:rFonts w:ascii="Arial" w:hAnsi="Arial" w:cs="Arial"/>
            <w:sz w:val="20"/>
            <w:szCs w:val="20"/>
          </w:rPr>
          <w:delText>–</w:delText>
        </w:r>
        <w:r w:rsidR="005615DA" w:rsidRPr="0045394A" w:rsidDel="004C5894">
          <w:rPr>
            <w:rFonts w:ascii="Arial" w:hAnsi="Arial" w:cs="Arial"/>
            <w:sz w:val="20"/>
            <w:szCs w:val="20"/>
          </w:rPr>
          <w:delText xml:space="preserve"> Verantwortung</w:delText>
        </w:r>
        <w:r w:rsidR="007C3A8A" w:rsidRPr="0045394A" w:rsidDel="004C5894">
          <w:rPr>
            <w:rFonts w:ascii="Arial" w:hAnsi="Arial" w:cs="Arial"/>
            <w:sz w:val="20"/>
            <w:szCs w:val="20"/>
          </w:rPr>
          <w:delText>“ nicht einhalten kann oder will.</w:delText>
        </w:r>
      </w:del>
    </w:p>
    <w:p w14:paraId="6491A68C" w14:textId="0923BF1F" w:rsidR="007C3A8A" w:rsidDel="004C5894" w:rsidRDefault="0045394A">
      <w:pPr>
        <w:spacing w:after="120"/>
        <w:ind w:left="357" w:hanging="357"/>
        <w:rPr>
          <w:del w:id="149" w:author="Oleg Cernavin" w:date="2022-01-18T12:18:00Z"/>
          <w:rFonts w:ascii="Arial" w:hAnsi="Arial" w:cs="Arial"/>
          <w:sz w:val="20"/>
          <w:szCs w:val="20"/>
        </w:rPr>
      </w:pPr>
      <w:del w:id="150" w:author="Oleg Cernavin" w:date="2022-01-18T12:18:00Z">
        <w:r w:rsidDel="004C5894">
          <w:rPr>
            <w:rFonts w:ascii="Arial" w:hAnsi="Arial" w:cs="Arial"/>
            <w:sz w:val="20"/>
            <w:szCs w:val="20"/>
          </w:rPr>
          <w:delText>11</w:delText>
        </w:r>
        <w:r w:rsidR="00074E7F" w:rsidDel="004C5894">
          <w:rPr>
            <w:rFonts w:ascii="Arial" w:hAnsi="Arial" w:cs="Arial"/>
            <w:sz w:val="20"/>
            <w:szCs w:val="20"/>
          </w:rPr>
          <w:delText>.5 Die Offensive Mittelstand</w:delText>
        </w:r>
        <w:r w:rsidR="007C3A8A" w:rsidDel="004C5894">
          <w:rPr>
            <w:rFonts w:ascii="Arial" w:hAnsi="Arial" w:cs="Arial"/>
            <w:sz w:val="20"/>
            <w:szCs w:val="20"/>
          </w:rPr>
          <w:delText xml:space="preserve"> führt eine Liste über alle </w:delText>
        </w:r>
        <w:r w:rsidR="005536CD" w:rsidDel="004C5894">
          <w:rPr>
            <w:rFonts w:ascii="Arial" w:hAnsi="Arial" w:cs="Arial"/>
            <w:sz w:val="20"/>
            <w:szCs w:val="20"/>
          </w:rPr>
          <w:delText xml:space="preserve">„Regionalen Offensive Mittelstands-Netzwerke“ </w:delText>
        </w:r>
        <w:r w:rsidR="007C3A8A" w:rsidDel="004C5894">
          <w:rPr>
            <w:rFonts w:ascii="Arial" w:hAnsi="Arial" w:cs="Arial"/>
            <w:sz w:val="20"/>
            <w:szCs w:val="20"/>
          </w:rPr>
          <w:delText>auf der Homepage.</w:delText>
        </w:r>
      </w:del>
    </w:p>
    <w:p w14:paraId="42AF32BC" w14:textId="77777777" w:rsidR="007C3A8A" w:rsidRDefault="007C3A8A">
      <w:pPr>
        <w:spacing w:after="120"/>
        <w:rPr>
          <w:rFonts w:ascii="Arial" w:hAnsi="Arial" w:cs="Arial"/>
          <w:sz w:val="20"/>
          <w:szCs w:val="20"/>
        </w:rPr>
      </w:pPr>
    </w:p>
    <w:bookmarkEnd w:id="111"/>
    <w:p w14:paraId="563A2306" w14:textId="25CBFE08" w:rsidR="007C3A8A" w:rsidRDefault="007C3A8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1</w:t>
      </w:r>
      <w:r w:rsidR="0045394A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. Offensive-Mittelstand-Berater</w:t>
      </w:r>
      <w:r w:rsidR="005536CD">
        <w:rPr>
          <w:rFonts w:ascii="Arial" w:hAnsi="Arial" w:cs="Arial"/>
          <w:u w:val="single"/>
        </w:rPr>
        <w:t>*</w:t>
      </w:r>
      <w:r w:rsidR="00532FED">
        <w:rPr>
          <w:rFonts w:ascii="Arial" w:hAnsi="Arial" w:cs="Arial"/>
          <w:u w:val="single"/>
        </w:rPr>
        <w:t>in</w:t>
      </w:r>
    </w:p>
    <w:p w14:paraId="0F5E7706" w14:textId="1109A592" w:rsidR="007C3A8A" w:rsidRDefault="007C3A8A">
      <w:pPr>
        <w:spacing w:after="120"/>
        <w:ind w:left="357" w:hanging="357"/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.1 </w:t>
      </w:r>
      <w:r>
        <w:rPr>
          <w:rFonts w:ascii="Arial" w:hAnsi="Arial" w:cs="Arial"/>
          <w:sz w:val="20"/>
          <w:szCs w:val="20"/>
        </w:rPr>
        <w:tab/>
        <w:t>Ein „Offensive-Mittelstand-Berater</w:t>
      </w:r>
      <w:r w:rsidR="005536CD">
        <w:rPr>
          <w:rFonts w:ascii="Arial" w:hAnsi="Arial" w:cs="Arial"/>
          <w:sz w:val="20"/>
          <w:szCs w:val="20"/>
        </w:rPr>
        <w:t>*</w:t>
      </w:r>
      <w:r w:rsidR="00532FE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“ </w:t>
      </w:r>
      <w:r w:rsidR="005536CD">
        <w:rPr>
          <w:rFonts w:ascii="Arial" w:hAnsi="Arial" w:cs="Arial"/>
          <w:sz w:val="20"/>
          <w:szCs w:val="20"/>
        </w:rPr>
        <w:t xml:space="preserve">(OM-Berater*in) </w:t>
      </w:r>
      <w:r>
        <w:rPr>
          <w:rFonts w:ascii="Arial" w:hAnsi="Arial" w:cs="Arial"/>
          <w:sz w:val="20"/>
          <w:szCs w:val="20"/>
        </w:rPr>
        <w:t>ist befähigt die OM-</w:t>
      </w:r>
      <w:ins w:id="151" w:author="Oleg Cernavin" w:date="2022-01-18T12:19:00Z">
        <w:r w:rsidR="00600702" w:rsidRPr="00600702">
          <w:rPr>
            <w:rFonts w:ascii="Arial" w:hAnsi="Arial" w:cs="Arial"/>
            <w:sz w:val="20"/>
            <w:szCs w:val="20"/>
          </w:rPr>
          <w:t xml:space="preserve"> </w:t>
        </w:r>
        <w:r w:rsidR="00600702" w:rsidRPr="00715D5A">
          <w:rPr>
            <w:rFonts w:ascii="Arial" w:hAnsi="Arial" w:cs="Arial"/>
            <w:sz w:val="20"/>
            <w:szCs w:val="20"/>
          </w:rPr>
          <w:t>Praxis</w:t>
        </w:r>
        <w:r w:rsidR="00600702">
          <w:rPr>
            <w:rFonts w:ascii="Arial" w:hAnsi="Arial" w:cs="Arial"/>
            <w:sz w:val="20"/>
            <w:szCs w:val="20"/>
          </w:rPr>
          <w:t>standards</w:t>
        </w:r>
        <w:r w:rsidR="00600702" w:rsidRPr="00715D5A">
          <w:rPr>
            <w:rFonts w:ascii="Arial" w:hAnsi="Arial" w:cs="Arial"/>
            <w:sz w:val="20"/>
            <w:szCs w:val="20"/>
          </w:rPr>
          <w:t xml:space="preserve"> </w:t>
        </w:r>
        <w:r w:rsidR="00600702">
          <w:rPr>
            <w:rFonts w:ascii="Arial" w:hAnsi="Arial" w:cs="Arial"/>
            <w:sz w:val="20"/>
            <w:szCs w:val="20"/>
          </w:rPr>
          <w:t xml:space="preserve">(OM-Praxis A1.0 bis </w:t>
        </w:r>
      </w:ins>
      <w:ins w:id="152" w:author="Oleg Cernavin" w:date="2022-01-18T12:31:00Z">
        <w:r w:rsidR="00BF01BF">
          <w:rPr>
            <w:rFonts w:ascii="Arial" w:hAnsi="Arial" w:cs="Arial"/>
            <w:sz w:val="20"/>
            <w:szCs w:val="20"/>
          </w:rPr>
          <w:t>B 0.2</w:t>
        </w:r>
      </w:ins>
      <w:ins w:id="153" w:author="Oleg Cernavin" w:date="2022-01-18T12:19:00Z">
        <w:r w:rsidR="00600702">
          <w:rPr>
            <w:rFonts w:ascii="Arial" w:hAnsi="Arial" w:cs="Arial"/>
            <w:sz w:val="20"/>
            <w:szCs w:val="20"/>
          </w:rPr>
          <w:t xml:space="preserve">) </w:t>
        </w:r>
      </w:ins>
      <w:del w:id="154" w:author="Oleg Cernavin" w:date="2022-01-18T12:19:00Z">
        <w:r w:rsidR="00D16088" w:rsidDel="00600702">
          <w:rPr>
            <w:rFonts w:ascii="Arial" w:hAnsi="Arial" w:cs="Arial"/>
            <w:sz w:val="20"/>
            <w:szCs w:val="20"/>
          </w:rPr>
          <w:delText>Praxisvereinbarungen</w:delText>
        </w:r>
        <w:r w:rsidR="00FF6865" w:rsidDel="00600702">
          <w:rPr>
            <w:rFonts w:ascii="Arial" w:hAnsi="Arial" w:cs="Arial"/>
            <w:sz w:val="20"/>
            <w:szCs w:val="20"/>
          </w:rPr>
          <w:delText xml:space="preserve"> (OM-Praxis-Checks)</w:delText>
        </w:r>
        <w:r w:rsidDel="00600702">
          <w:rPr>
            <w:rFonts w:ascii="Arial" w:hAnsi="Arial" w:cs="Arial"/>
            <w:sz w:val="20"/>
            <w:szCs w:val="20"/>
          </w:rPr>
          <w:delText xml:space="preserve"> </w:delText>
        </w:r>
      </w:del>
      <w:r>
        <w:rPr>
          <w:rFonts w:ascii="Arial" w:hAnsi="Arial" w:cs="Arial"/>
          <w:sz w:val="20"/>
          <w:szCs w:val="20"/>
        </w:rPr>
        <w:t xml:space="preserve">in </w:t>
      </w:r>
      <w:r w:rsidR="005536CD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Beratungspraxis einzusetzen</w:t>
      </w:r>
      <w:r w:rsidR="00C37D68">
        <w:rPr>
          <w:rFonts w:ascii="Arial" w:hAnsi="Arial" w:cs="Arial"/>
          <w:sz w:val="20"/>
          <w:szCs w:val="20"/>
        </w:rPr>
        <w:t xml:space="preserve"> und er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5536CD">
        <w:rPr>
          <w:rFonts w:ascii="Arial" w:hAnsi="Arial" w:cs="Arial"/>
          <w:sz w:val="20"/>
          <w:szCs w:val="20"/>
        </w:rPr>
        <w:t>/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5536CD">
        <w:rPr>
          <w:rFonts w:ascii="Arial" w:hAnsi="Arial" w:cs="Arial"/>
          <w:sz w:val="20"/>
          <w:szCs w:val="20"/>
        </w:rPr>
        <w:t>sie</w:t>
      </w:r>
      <w:r w:rsidR="00C37D68">
        <w:rPr>
          <w:rFonts w:ascii="Arial" w:hAnsi="Arial" w:cs="Arial"/>
          <w:sz w:val="20"/>
          <w:szCs w:val="20"/>
        </w:rPr>
        <w:t xml:space="preserve"> setzt die </w:t>
      </w:r>
      <w:r w:rsidR="00074E7F" w:rsidRPr="001C11E8">
        <w:rPr>
          <w:rFonts w:ascii="Arial" w:hAnsi="Arial" w:cs="Arial"/>
          <w:sz w:val="20"/>
          <w:szCs w:val="20"/>
        </w:rPr>
        <w:t>Int</w:t>
      </w:r>
      <w:r w:rsidR="00C37D68" w:rsidRPr="001C11E8">
        <w:rPr>
          <w:rFonts w:ascii="Arial" w:hAnsi="Arial" w:cs="Arial"/>
          <w:sz w:val="20"/>
          <w:szCs w:val="20"/>
        </w:rPr>
        <w:t xml:space="preserve">entionen der Vereinbarung </w:t>
      </w:r>
      <w:r w:rsidR="00074E7F" w:rsidRPr="001C11E8">
        <w:rPr>
          <w:rFonts w:ascii="Arial" w:hAnsi="Arial" w:cs="Arial"/>
          <w:sz w:val="20"/>
          <w:szCs w:val="20"/>
        </w:rPr>
        <w:t>„Gemeinsame</w:t>
      </w:r>
      <w:r w:rsidR="00162E01" w:rsidRPr="001C11E8">
        <w:rPr>
          <w:rFonts w:ascii="Arial" w:hAnsi="Arial" w:cs="Arial"/>
          <w:sz w:val="20"/>
          <w:szCs w:val="20"/>
        </w:rPr>
        <w:t>s</w:t>
      </w:r>
      <w:r w:rsidR="00C37D68" w:rsidRPr="001C11E8">
        <w:rPr>
          <w:rFonts w:ascii="Arial" w:hAnsi="Arial" w:cs="Arial"/>
          <w:sz w:val="20"/>
          <w:szCs w:val="20"/>
        </w:rPr>
        <w:t xml:space="preserve"> Beratungsverständnis</w:t>
      </w:r>
      <w:r w:rsidR="00074E7F" w:rsidRPr="001C11E8">
        <w:rPr>
          <w:rFonts w:ascii="Arial" w:hAnsi="Arial" w:cs="Arial"/>
          <w:sz w:val="20"/>
          <w:szCs w:val="20"/>
        </w:rPr>
        <w:t>“</w:t>
      </w:r>
      <w:r w:rsidR="00C37D68">
        <w:rPr>
          <w:rFonts w:ascii="Arial" w:hAnsi="Arial" w:cs="Arial"/>
          <w:sz w:val="20"/>
          <w:szCs w:val="20"/>
        </w:rPr>
        <w:t xml:space="preserve"> um</w:t>
      </w:r>
      <w:r>
        <w:rPr>
          <w:rFonts w:ascii="Arial" w:hAnsi="Arial" w:cs="Arial"/>
          <w:sz w:val="20"/>
          <w:szCs w:val="20"/>
        </w:rPr>
        <w:t>. Er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074E7F">
        <w:rPr>
          <w:rFonts w:ascii="Arial" w:hAnsi="Arial" w:cs="Arial"/>
          <w:sz w:val="20"/>
          <w:szCs w:val="20"/>
        </w:rPr>
        <w:t>/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074E7F">
        <w:rPr>
          <w:rFonts w:ascii="Arial" w:hAnsi="Arial" w:cs="Arial"/>
          <w:sz w:val="20"/>
          <w:szCs w:val="20"/>
        </w:rPr>
        <w:t>Sie</w:t>
      </w:r>
      <w:r>
        <w:rPr>
          <w:rFonts w:ascii="Arial" w:hAnsi="Arial" w:cs="Arial"/>
          <w:sz w:val="20"/>
          <w:szCs w:val="20"/>
        </w:rPr>
        <w:t xml:space="preserve"> unterst</w:t>
      </w:r>
      <w:r w:rsidR="00074E7F">
        <w:rPr>
          <w:rFonts w:ascii="Arial" w:hAnsi="Arial" w:cs="Arial"/>
          <w:sz w:val="20"/>
          <w:szCs w:val="20"/>
        </w:rPr>
        <w:t xml:space="preserve">ützt die Offensive Mittelstand </w:t>
      </w:r>
      <w:r>
        <w:rPr>
          <w:rFonts w:ascii="Arial" w:hAnsi="Arial" w:cs="Arial"/>
          <w:sz w:val="20"/>
          <w:szCs w:val="20"/>
        </w:rPr>
        <w:t xml:space="preserve">aktiv im Sinne dieser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608CC7D" w14:textId="0C94AFF7" w:rsidR="007C3A8A" w:rsidRDefault="007C3A8A">
      <w:pPr>
        <w:pStyle w:val="Textkrper-Zeileneinzug"/>
      </w:pPr>
      <w:r>
        <w:t>1</w:t>
      </w:r>
      <w:r w:rsidR="0045394A">
        <w:t>2</w:t>
      </w:r>
      <w:r>
        <w:t xml:space="preserve">.2 </w:t>
      </w:r>
      <w:r>
        <w:tab/>
      </w:r>
      <w:r w:rsidR="00A63438">
        <w:t>Als</w:t>
      </w:r>
      <w:r>
        <w:t xml:space="preserve"> „Offensive-Mittelstand-Berater</w:t>
      </w:r>
      <w:r w:rsidR="00A63438">
        <w:t>*</w:t>
      </w:r>
      <w:r w:rsidR="00532FED">
        <w:t>in</w:t>
      </w:r>
      <w:r>
        <w:t xml:space="preserve">“ </w:t>
      </w:r>
      <w:r w:rsidR="00A63438">
        <w:t>wird</w:t>
      </w:r>
      <w:r>
        <w:t xml:space="preserve"> durch eine „Institution zur Qualifizier</w:t>
      </w:r>
      <w:r w:rsidR="00B77DF4">
        <w:t>ung der OM-Berater“ (</w:t>
      </w:r>
      <w:r w:rsidR="00B77DF4" w:rsidRPr="00F33F44">
        <w:rPr>
          <w:i/>
        </w:rPr>
        <w:t xml:space="preserve">siehe </w:t>
      </w:r>
      <w:r w:rsidR="00074E7F" w:rsidRPr="00F33F44">
        <w:rPr>
          <w:i/>
        </w:rPr>
        <w:t>Artikel</w:t>
      </w:r>
      <w:r w:rsidR="0045394A">
        <w:rPr>
          <w:i/>
        </w:rPr>
        <w:t xml:space="preserve"> 13</w:t>
      </w:r>
      <w:r w:rsidR="00B77DF4" w:rsidRPr="00F33F44">
        <w:rPr>
          <w:i/>
        </w:rPr>
        <w:t>)</w:t>
      </w:r>
      <w:r>
        <w:t xml:space="preserve"> autorisiert, wer </w:t>
      </w:r>
    </w:p>
    <w:p w14:paraId="0A99B0CE" w14:textId="77777777" w:rsidR="007C3A8A" w:rsidRDefault="007C3A8A">
      <w:pPr>
        <w:pStyle w:val="Textkrper-Zeileneinzug"/>
        <w:numPr>
          <w:ilvl w:val="0"/>
          <w:numId w:val="4"/>
        </w:numPr>
      </w:pPr>
      <w:r>
        <w:t>den Zugangskrite</w:t>
      </w:r>
      <w:r w:rsidR="00074E7F">
        <w:t>rien zur Beraterausbildung der Offensive Mittelstand</w:t>
      </w:r>
      <w:r>
        <w:t xml:space="preserve"> entspricht</w:t>
      </w:r>
      <w:r w:rsidR="00532FED">
        <w:t xml:space="preserve"> (</w:t>
      </w:r>
      <w:r w:rsidR="00532FED" w:rsidRPr="00F33F44">
        <w:rPr>
          <w:i/>
        </w:rPr>
        <w:t xml:space="preserve">siehe </w:t>
      </w:r>
      <w:hyperlink r:id="rId9" w:history="1">
        <w:r w:rsidR="00532FED" w:rsidRPr="00F33F44">
          <w:rPr>
            <w:rStyle w:val="Hyperlink"/>
            <w:i/>
          </w:rPr>
          <w:t>www.offensive-mittelstand</w:t>
        </w:r>
      </w:hyperlink>
      <w:r w:rsidR="00532FED" w:rsidRPr="00F33F44">
        <w:rPr>
          <w:i/>
        </w:rPr>
        <w:t>.de unter „Serviceangebote“</w:t>
      </w:r>
      <w:r w:rsidR="00532FED">
        <w:t>)</w:t>
      </w:r>
      <w:r w:rsidR="00F72C0D">
        <w:t>,</w:t>
      </w:r>
    </w:p>
    <w:p w14:paraId="452076B3" w14:textId="665B8EB9" w:rsidR="007C3A8A" w:rsidRDefault="0024789A">
      <w:pPr>
        <w:pStyle w:val="Textkrper-Zeileneinzug"/>
        <w:numPr>
          <w:ilvl w:val="0"/>
          <w:numId w:val="4"/>
        </w:numPr>
      </w:pPr>
      <w:r>
        <w:t xml:space="preserve">regelmäßig </w:t>
      </w:r>
      <w:r w:rsidR="007C3A8A">
        <w:t xml:space="preserve">an </w:t>
      </w:r>
      <w:ins w:id="155" w:author="Oleg Cernavin" w:date="2022-01-18T12:20:00Z">
        <w:r w:rsidR="00600702">
          <w:t xml:space="preserve">den </w:t>
        </w:r>
      </w:ins>
      <w:r w:rsidR="00532FED">
        <w:t>OM-</w:t>
      </w:r>
      <w:r w:rsidR="007C3A8A">
        <w:t xml:space="preserve">Qualifizierungsseminaren und </w:t>
      </w:r>
      <w:r w:rsidR="00532FED">
        <w:t>OM-</w:t>
      </w:r>
      <w:proofErr w:type="spellStart"/>
      <w:del w:id="156" w:author="Oleg Cernavin" w:date="2022-01-18T12:20:00Z">
        <w:r w:rsidR="007C3A8A" w:rsidDel="00600702">
          <w:delText xml:space="preserve">Qualitätssicherungs-Veranstaltungen </w:delText>
        </w:r>
      </w:del>
      <w:ins w:id="157" w:author="Oleg Cernavin" w:date="2022-01-18T12:20:00Z">
        <w:r w:rsidR="00600702">
          <w:t>Reauto</w:t>
        </w:r>
      </w:ins>
      <w:ins w:id="158" w:author="Oleg Cernavin" w:date="2022-01-18T12:21:00Z">
        <w:r w:rsidR="00600702">
          <w:t>risierungsveranstaltungen</w:t>
        </w:r>
        <w:proofErr w:type="spellEnd"/>
        <w:r w:rsidR="00600702">
          <w:t xml:space="preserve"> (Erfahrungsaustauschen) </w:t>
        </w:r>
      </w:ins>
      <w:r w:rsidR="007C3A8A">
        <w:t>teilnimmt</w:t>
      </w:r>
      <w:r>
        <w:t xml:space="preserve"> (mindestens alle zwei Jahre)</w:t>
      </w:r>
      <w:r w:rsidR="007C3A8A">
        <w:t xml:space="preserve">, </w:t>
      </w:r>
    </w:p>
    <w:p w14:paraId="09767CC9" w14:textId="70808C71" w:rsidR="007C3A8A" w:rsidRDefault="007C3A8A">
      <w:pPr>
        <w:pStyle w:val="Textkrper-Zeileneinzug"/>
        <w:numPr>
          <w:ilvl w:val="0"/>
          <w:numId w:val="4"/>
        </w:numPr>
      </w:pPr>
      <w:r>
        <w:t>dies durch eine von einer Institution zur Qualifizierung der OM-Berater</w:t>
      </w:r>
      <w:r w:rsidR="00A63438">
        <w:t xml:space="preserve"> a</w:t>
      </w:r>
      <w:r>
        <w:t xml:space="preserve">usgestellte </w:t>
      </w:r>
      <w:r w:rsidR="00B77DF4">
        <w:t xml:space="preserve">gültige </w:t>
      </w:r>
      <w:r>
        <w:t xml:space="preserve">Urkunde nachweist, </w:t>
      </w:r>
    </w:p>
    <w:p w14:paraId="219DD0A3" w14:textId="20F64C95" w:rsidR="007C3A8A" w:rsidRDefault="00862D79">
      <w:pPr>
        <w:pStyle w:val="Textkrper-Zeileneinzug"/>
        <w:numPr>
          <w:ilvl w:val="0"/>
          <w:numId w:val="4"/>
        </w:numPr>
      </w:pPr>
      <w:r>
        <w:t>als s</w:t>
      </w:r>
      <w:ins w:id="159" w:author="Oleg Cernavin" w:date="2022-01-18T12:21:00Z">
        <w:r w:rsidR="00600702">
          <w:t>e</w:t>
        </w:r>
      </w:ins>
      <w:r>
        <w:t xml:space="preserve">lbständige*r Berater*in </w:t>
      </w:r>
      <w:r w:rsidR="007C3A8A">
        <w:t>seine</w:t>
      </w:r>
      <w:r w:rsidR="0045394A">
        <w:t>/</w:t>
      </w:r>
      <w:r>
        <w:t>ihre</w:t>
      </w:r>
      <w:r w:rsidR="007C3A8A">
        <w:t xml:space="preserve"> Kompetenzprofile </w:t>
      </w:r>
      <w:r w:rsidR="00B77DF4">
        <w:t xml:space="preserve">in der Liste </w:t>
      </w:r>
      <w:r w:rsidR="00B77DF4" w:rsidRPr="00F33F44">
        <w:rPr>
          <w:i/>
        </w:rPr>
        <w:t>(nach</w:t>
      </w:r>
      <w:r w:rsidR="007C3A8A" w:rsidRPr="00F33F44">
        <w:rPr>
          <w:i/>
        </w:rPr>
        <w:t xml:space="preserve"> </w:t>
      </w:r>
      <w:r w:rsidR="00074E7F" w:rsidRPr="00F33F44">
        <w:rPr>
          <w:i/>
        </w:rPr>
        <w:t xml:space="preserve">Artikel </w:t>
      </w:r>
      <w:r w:rsidR="007C3A8A" w:rsidRPr="00F33F44">
        <w:rPr>
          <w:i/>
        </w:rPr>
        <w:t>1</w:t>
      </w:r>
      <w:r w:rsidR="0045394A">
        <w:rPr>
          <w:i/>
        </w:rPr>
        <w:t>2</w:t>
      </w:r>
      <w:r w:rsidR="007C3A8A" w:rsidRPr="00F33F44">
        <w:rPr>
          <w:i/>
        </w:rPr>
        <w:t>.</w:t>
      </w:r>
      <w:r w:rsidR="00B90082" w:rsidRPr="00F33F44">
        <w:rPr>
          <w:i/>
        </w:rPr>
        <w:t>3</w:t>
      </w:r>
      <w:r w:rsidR="00B77DF4" w:rsidRPr="00F33F44">
        <w:rPr>
          <w:i/>
        </w:rPr>
        <w:t>)</w:t>
      </w:r>
      <w:r w:rsidR="007C3A8A">
        <w:t xml:space="preserve"> ausweist und </w:t>
      </w:r>
    </w:p>
    <w:p w14:paraId="3E59B7BC" w14:textId="0E98B740" w:rsidR="007C3A8A" w:rsidRDefault="007C3A8A">
      <w:pPr>
        <w:pStyle w:val="Textkrper-Zeileneinzug"/>
        <w:numPr>
          <w:ilvl w:val="0"/>
          <w:numId w:val="4"/>
        </w:numPr>
      </w:pPr>
      <w:r>
        <w:t>mit Berat</w:t>
      </w:r>
      <w:del w:id="160" w:author="Oleg Cernavin" w:date="2022-01-18T12:21:00Z">
        <w:r w:rsidDel="00600702">
          <w:delText>e</w:delText>
        </w:r>
      </w:del>
      <w:r w:rsidR="00F72C0D">
        <w:t>ende</w:t>
      </w:r>
      <w:r>
        <w:t xml:space="preserve">n anderer Themenfelder, die nicht zu seinem Kompetenzprofil gehören, kooperiert. </w:t>
      </w:r>
    </w:p>
    <w:p w14:paraId="12EA7BD2" w14:textId="46AF38F2" w:rsidR="007C3A8A" w:rsidRDefault="007C3A8A">
      <w:pPr>
        <w:pStyle w:val="Textkrper-Zeileneinzug"/>
        <w:ind w:firstLine="0"/>
      </w:pPr>
      <w:r>
        <w:t>Die Berechtigung, die Bezeichnung „</w:t>
      </w:r>
      <w:r w:rsidR="00A63438">
        <w:t xml:space="preserve">Offensive Mittelstand </w:t>
      </w:r>
      <w:r>
        <w:t>Berater</w:t>
      </w:r>
      <w:r w:rsidR="00A63438">
        <w:t>*</w:t>
      </w:r>
      <w:r w:rsidR="00532FED">
        <w:t>in</w:t>
      </w:r>
      <w:r>
        <w:t xml:space="preserve">“ zu führen, wird von der jeweiligen Institution zur Qualifizierung der OM-Berater durch eine Urkunde bescheinigt. Entfällt eine der </w:t>
      </w:r>
      <w:r w:rsidR="00B77DF4">
        <w:t>oben genannten</w:t>
      </w:r>
      <w:r>
        <w:t xml:space="preserve"> Voraussetzungen, </w:t>
      </w:r>
      <w:r w:rsidR="00B90082">
        <w:t>wird</w:t>
      </w:r>
      <w:r>
        <w:t xml:space="preserve"> die jeweilige Institution zur Qualifizierung der OM-Berater</w:t>
      </w:r>
      <w:ins w:id="161" w:author="Oleg Cernavin" w:date="2022-01-18T12:22:00Z">
        <w:r w:rsidR="00600702">
          <w:t>*innen</w:t>
        </w:r>
      </w:ins>
      <w:r>
        <w:t xml:space="preserve"> diese Berechtigung entziehen.</w:t>
      </w:r>
      <w:ins w:id="162" w:author="Oleg Cernavin" w:date="2022-01-18T12:22:00Z">
        <w:r w:rsidR="00600702">
          <w:t xml:space="preserve"> </w:t>
        </w:r>
      </w:ins>
    </w:p>
    <w:p w14:paraId="489CD692" w14:textId="02FDF490" w:rsidR="005615DA" w:rsidRPr="001525A5" w:rsidRDefault="007C3A8A">
      <w:p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45394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B90082">
        <w:rPr>
          <w:rFonts w:ascii="Arial" w:hAnsi="Arial" w:cs="Arial"/>
          <w:sz w:val="20"/>
          <w:szCs w:val="20"/>
        </w:rPr>
        <w:t>3</w:t>
      </w:r>
      <w:r w:rsidR="00A63438">
        <w:rPr>
          <w:rFonts w:ascii="Arial" w:hAnsi="Arial" w:cs="Arial"/>
          <w:sz w:val="20"/>
          <w:szCs w:val="20"/>
        </w:rPr>
        <w:t xml:space="preserve"> </w:t>
      </w:r>
      <w:r w:rsidR="00A63438">
        <w:rPr>
          <w:rFonts w:ascii="Arial" w:hAnsi="Arial" w:cs="Arial"/>
          <w:sz w:val="20"/>
          <w:szCs w:val="20"/>
        </w:rPr>
        <w:tab/>
        <w:t>Die Offensive Mittelstand</w:t>
      </w:r>
      <w:r w:rsidRPr="00532FED">
        <w:rPr>
          <w:rFonts w:ascii="Arial" w:hAnsi="Arial" w:cs="Arial"/>
          <w:sz w:val="20"/>
          <w:szCs w:val="20"/>
        </w:rPr>
        <w:t xml:space="preserve"> führt </w:t>
      </w:r>
      <w:r w:rsidR="005615DA" w:rsidRPr="001525A5">
        <w:rPr>
          <w:rFonts w:ascii="Arial" w:hAnsi="Arial" w:cs="Arial"/>
          <w:sz w:val="20"/>
          <w:szCs w:val="20"/>
        </w:rPr>
        <w:t>auf der Homepage</w:t>
      </w:r>
      <w:r w:rsidR="00026664" w:rsidRPr="001525A5">
        <w:rPr>
          <w:rFonts w:ascii="Arial" w:hAnsi="Arial" w:cs="Arial"/>
          <w:sz w:val="20"/>
          <w:szCs w:val="20"/>
        </w:rPr>
        <w:t xml:space="preserve"> eine Liste</w:t>
      </w:r>
    </w:p>
    <w:p w14:paraId="43E06A1E" w14:textId="07A94993" w:rsidR="007C3A8A" w:rsidRPr="00A63438" w:rsidRDefault="00026664" w:rsidP="00966A1D">
      <w:pPr>
        <w:numPr>
          <w:ilvl w:val="0"/>
          <w:numId w:val="14"/>
        </w:numPr>
        <w:spacing w:after="120"/>
        <w:rPr>
          <w:rFonts w:ascii="Arial" w:hAnsi="Arial" w:cs="Arial"/>
          <w:sz w:val="20"/>
          <w:szCs w:val="20"/>
        </w:rPr>
      </w:pPr>
      <w:r w:rsidRPr="001525A5">
        <w:rPr>
          <w:rFonts w:ascii="Arial" w:hAnsi="Arial" w:cs="Arial"/>
          <w:sz w:val="20"/>
          <w:szCs w:val="20"/>
        </w:rPr>
        <w:t>aller</w:t>
      </w:r>
      <w:r w:rsidR="005615DA" w:rsidRPr="001525A5">
        <w:rPr>
          <w:rFonts w:ascii="Arial" w:hAnsi="Arial" w:cs="Arial"/>
          <w:sz w:val="20"/>
          <w:szCs w:val="20"/>
        </w:rPr>
        <w:t xml:space="preserve"> </w:t>
      </w:r>
      <w:r w:rsidR="00074E7F" w:rsidRPr="00A63438">
        <w:rPr>
          <w:rFonts w:ascii="Arial" w:hAnsi="Arial" w:cs="Arial"/>
          <w:sz w:val="20"/>
          <w:szCs w:val="20"/>
        </w:rPr>
        <w:t>selbstständigen</w:t>
      </w:r>
      <w:r w:rsidR="005615DA" w:rsidRPr="00A63438">
        <w:rPr>
          <w:rFonts w:ascii="Arial" w:hAnsi="Arial" w:cs="Arial"/>
          <w:sz w:val="20"/>
          <w:szCs w:val="20"/>
        </w:rPr>
        <w:t xml:space="preserve"> </w:t>
      </w:r>
      <w:r w:rsidR="00A63438" w:rsidRPr="00A63438">
        <w:rPr>
          <w:rFonts w:ascii="Arial" w:hAnsi="Arial" w:cs="Arial"/>
          <w:sz w:val="20"/>
          <w:szCs w:val="20"/>
        </w:rPr>
        <w:t>Offensive Mittelstand Berater*in</w:t>
      </w:r>
      <w:r w:rsidR="00A63438">
        <w:rPr>
          <w:rFonts w:ascii="Arial" w:hAnsi="Arial" w:cs="Arial"/>
          <w:sz w:val="20"/>
          <w:szCs w:val="20"/>
        </w:rPr>
        <w:t>nen</w:t>
      </w:r>
      <w:r w:rsidR="00862D79">
        <w:rPr>
          <w:rFonts w:ascii="Arial" w:hAnsi="Arial" w:cs="Arial"/>
          <w:sz w:val="20"/>
          <w:szCs w:val="20"/>
        </w:rPr>
        <w:t xml:space="preserve"> mit ihren Kompetenzprofilen</w:t>
      </w:r>
    </w:p>
    <w:p w14:paraId="1353DAE4" w14:textId="00E9AF1B" w:rsidR="00026664" w:rsidRDefault="00B90082" w:rsidP="00966A1D">
      <w:pPr>
        <w:numPr>
          <w:ilvl w:val="0"/>
          <w:numId w:val="14"/>
        </w:numPr>
        <w:spacing w:after="120"/>
      </w:pPr>
      <w:r w:rsidRPr="00A63438">
        <w:rPr>
          <w:rFonts w:ascii="Arial" w:hAnsi="Arial" w:cs="Arial"/>
          <w:sz w:val="20"/>
          <w:szCs w:val="20"/>
        </w:rPr>
        <w:t xml:space="preserve">mit </w:t>
      </w:r>
      <w:r w:rsidR="00026664" w:rsidRPr="00A63438">
        <w:rPr>
          <w:rFonts w:ascii="Arial" w:hAnsi="Arial" w:cs="Arial"/>
          <w:sz w:val="20"/>
          <w:szCs w:val="20"/>
        </w:rPr>
        <w:t>Ansprechpartnern in den Regionen</w:t>
      </w:r>
      <w:r w:rsidR="001525A5" w:rsidRPr="00A63438">
        <w:rPr>
          <w:rFonts w:ascii="Arial" w:hAnsi="Arial" w:cs="Arial"/>
          <w:sz w:val="20"/>
          <w:szCs w:val="20"/>
        </w:rPr>
        <w:t xml:space="preserve"> von Sozialversicherungsträgern, </w:t>
      </w:r>
      <w:r w:rsidR="00026664" w:rsidRPr="00A63438">
        <w:rPr>
          <w:rFonts w:ascii="Arial" w:hAnsi="Arial" w:cs="Arial"/>
          <w:sz w:val="20"/>
          <w:szCs w:val="20"/>
        </w:rPr>
        <w:t xml:space="preserve">Kammern </w:t>
      </w:r>
      <w:r w:rsidR="001525A5" w:rsidRPr="00A63438">
        <w:rPr>
          <w:rFonts w:ascii="Arial" w:hAnsi="Arial" w:cs="Arial"/>
          <w:sz w:val="20"/>
          <w:szCs w:val="20"/>
        </w:rPr>
        <w:t>und anderen großen nationalen Institutionen</w:t>
      </w:r>
      <w:r w:rsidR="00074E7F" w:rsidRPr="00A63438">
        <w:rPr>
          <w:rFonts w:ascii="Arial" w:hAnsi="Arial" w:cs="Arial"/>
          <w:sz w:val="20"/>
          <w:szCs w:val="20"/>
        </w:rPr>
        <w:t>,</w:t>
      </w:r>
      <w:r w:rsidR="001525A5" w:rsidRPr="00A63438">
        <w:rPr>
          <w:rFonts w:ascii="Arial" w:hAnsi="Arial" w:cs="Arial"/>
          <w:sz w:val="20"/>
          <w:szCs w:val="20"/>
        </w:rPr>
        <w:t xml:space="preserve"> </w:t>
      </w:r>
      <w:r w:rsidR="00026664" w:rsidRPr="00A63438">
        <w:rPr>
          <w:rFonts w:ascii="Arial" w:hAnsi="Arial" w:cs="Arial"/>
          <w:sz w:val="20"/>
          <w:szCs w:val="20"/>
        </w:rPr>
        <w:t>die ihre Berater</w:t>
      </w:r>
      <w:r w:rsidR="00A63438" w:rsidRPr="00A63438">
        <w:rPr>
          <w:rFonts w:ascii="Arial" w:hAnsi="Arial" w:cs="Arial"/>
          <w:sz w:val="20"/>
          <w:szCs w:val="20"/>
        </w:rPr>
        <w:t>*innen</w:t>
      </w:r>
      <w:r w:rsidR="00026664" w:rsidRPr="00A63438">
        <w:rPr>
          <w:rFonts w:ascii="Arial" w:hAnsi="Arial" w:cs="Arial"/>
          <w:sz w:val="20"/>
          <w:szCs w:val="20"/>
        </w:rPr>
        <w:t xml:space="preserve"> zu </w:t>
      </w:r>
      <w:r w:rsidR="00A63438" w:rsidRPr="00A63438">
        <w:rPr>
          <w:rFonts w:ascii="Arial" w:hAnsi="Arial" w:cs="Arial"/>
          <w:sz w:val="20"/>
          <w:szCs w:val="20"/>
        </w:rPr>
        <w:t>„Offensive Mittelstand Berater*innen</w:t>
      </w:r>
      <w:r w:rsidRPr="00A63438">
        <w:rPr>
          <w:rFonts w:ascii="Arial" w:hAnsi="Arial" w:cs="Arial"/>
          <w:sz w:val="20"/>
          <w:szCs w:val="20"/>
        </w:rPr>
        <w:t xml:space="preserve">“ </w:t>
      </w:r>
      <w:r w:rsidR="00026664" w:rsidRPr="00A63438">
        <w:rPr>
          <w:rFonts w:ascii="Arial" w:hAnsi="Arial" w:cs="Arial"/>
          <w:sz w:val="20"/>
          <w:szCs w:val="20"/>
        </w:rPr>
        <w:t>qualifizieren</w:t>
      </w:r>
      <w:r w:rsidR="00F72C0D">
        <w:rPr>
          <w:rFonts w:ascii="Arial" w:hAnsi="Arial" w:cs="Arial"/>
          <w:sz w:val="20"/>
          <w:szCs w:val="20"/>
        </w:rPr>
        <w:t>,</w:t>
      </w:r>
      <w:r w:rsidR="001525A5">
        <w:rPr>
          <w:rFonts w:ascii="Arial" w:hAnsi="Arial" w:cs="Arial"/>
          <w:sz w:val="20"/>
          <w:szCs w:val="20"/>
        </w:rPr>
        <w:t xml:space="preserve"> </w:t>
      </w:r>
      <w:r w:rsidR="00074E7F">
        <w:rPr>
          <w:rFonts w:ascii="Arial" w:hAnsi="Arial" w:cs="Arial"/>
          <w:sz w:val="20"/>
          <w:szCs w:val="20"/>
        </w:rPr>
        <w:t xml:space="preserve">die </w:t>
      </w:r>
      <w:r w:rsidR="001525A5">
        <w:rPr>
          <w:rFonts w:ascii="Arial" w:hAnsi="Arial" w:cs="Arial"/>
          <w:sz w:val="20"/>
          <w:szCs w:val="20"/>
        </w:rPr>
        <w:t>dies so wollen</w:t>
      </w:r>
      <w:r w:rsidR="00026664">
        <w:rPr>
          <w:rFonts w:ascii="Arial" w:hAnsi="Arial" w:cs="Arial"/>
          <w:sz w:val="20"/>
          <w:szCs w:val="20"/>
        </w:rPr>
        <w:t xml:space="preserve">. </w:t>
      </w:r>
    </w:p>
    <w:p w14:paraId="13011614" w14:textId="77777777" w:rsidR="007C3A8A" w:rsidRDefault="007C3A8A">
      <w:pPr>
        <w:pStyle w:val="Textkrper-Zeileneinzug"/>
        <w:ind w:left="0" w:firstLine="0"/>
      </w:pPr>
    </w:p>
    <w:p w14:paraId="2BB8A80D" w14:textId="36F931E2" w:rsidR="007C3A8A" w:rsidRDefault="0045394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13</w:t>
      </w:r>
      <w:r w:rsidR="007C3A8A">
        <w:rPr>
          <w:rFonts w:ascii="Arial" w:hAnsi="Arial" w:cs="Arial"/>
          <w:u w:val="single"/>
        </w:rPr>
        <w:t>. Institution zur Qualifizierung der OM-Berater</w:t>
      </w:r>
      <w:ins w:id="163" w:author="Oleg Cernavin" w:date="2022-01-18T12:25:00Z">
        <w:r w:rsidR="002661E3">
          <w:rPr>
            <w:rFonts w:ascii="Arial" w:hAnsi="Arial" w:cs="Arial"/>
            <w:u w:val="single"/>
          </w:rPr>
          <w:t>*innen</w:t>
        </w:r>
      </w:ins>
      <w:r w:rsidR="007C3A8A">
        <w:rPr>
          <w:rFonts w:ascii="Arial" w:hAnsi="Arial" w:cs="Arial"/>
          <w:u w:val="single"/>
        </w:rPr>
        <w:t xml:space="preserve"> </w:t>
      </w:r>
    </w:p>
    <w:p w14:paraId="6613C9B2" w14:textId="7DC68D78" w:rsidR="007C3A8A" w:rsidRDefault="007C3A8A">
      <w:pPr>
        <w:spacing w:after="120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 w:rsidR="00074E7F">
        <w:rPr>
          <w:rFonts w:ascii="Arial" w:hAnsi="Arial" w:cs="Arial"/>
          <w:sz w:val="20"/>
          <w:szCs w:val="20"/>
        </w:rPr>
        <w:t xml:space="preserve">.1 </w:t>
      </w:r>
      <w:r w:rsidR="00074E7F">
        <w:rPr>
          <w:rFonts w:ascii="Arial" w:hAnsi="Arial" w:cs="Arial"/>
          <w:sz w:val="20"/>
          <w:szCs w:val="20"/>
        </w:rPr>
        <w:tab/>
        <w:t>Eine</w:t>
      </w:r>
      <w:r>
        <w:rPr>
          <w:rFonts w:ascii="Arial" w:hAnsi="Arial" w:cs="Arial"/>
          <w:sz w:val="20"/>
          <w:szCs w:val="20"/>
        </w:rPr>
        <w:t xml:space="preserve"> Institution zu</w:t>
      </w:r>
      <w:r w:rsidR="00074E7F">
        <w:rPr>
          <w:rFonts w:ascii="Arial" w:hAnsi="Arial" w:cs="Arial"/>
          <w:sz w:val="20"/>
          <w:szCs w:val="20"/>
        </w:rPr>
        <w:t>r Qualifizierung der OM-Berater</w:t>
      </w:r>
      <w:ins w:id="164" w:author="Oleg Cernavin" w:date="2022-01-18T12:22:00Z">
        <w:r w:rsidR="00600702">
          <w:rPr>
            <w:rFonts w:ascii="Arial" w:hAnsi="Arial" w:cs="Arial"/>
            <w:sz w:val="20"/>
            <w:szCs w:val="20"/>
          </w:rPr>
          <w:t>*innen</w:t>
        </w:r>
      </w:ins>
      <w:r>
        <w:rPr>
          <w:rFonts w:ascii="Arial" w:hAnsi="Arial" w:cs="Arial"/>
          <w:sz w:val="20"/>
          <w:szCs w:val="20"/>
        </w:rPr>
        <w:t xml:space="preserve"> </w:t>
      </w:r>
      <w:r w:rsidRPr="001525A5">
        <w:rPr>
          <w:rFonts w:ascii="Arial" w:hAnsi="Arial" w:cs="Arial"/>
          <w:sz w:val="20"/>
          <w:szCs w:val="20"/>
        </w:rPr>
        <w:t xml:space="preserve">führt in ihrem definierten Zuständigkeitsbereich </w:t>
      </w:r>
      <w:r w:rsidRPr="00A63438">
        <w:rPr>
          <w:rFonts w:ascii="Arial" w:hAnsi="Arial" w:cs="Arial"/>
          <w:sz w:val="20"/>
          <w:szCs w:val="20"/>
        </w:rPr>
        <w:t>Qualifizi</w:t>
      </w:r>
      <w:r w:rsidR="00B90082" w:rsidRPr="00A63438">
        <w:rPr>
          <w:rFonts w:ascii="Arial" w:hAnsi="Arial" w:cs="Arial"/>
          <w:sz w:val="20"/>
          <w:szCs w:val="20"/>
        </w:rPr>
        <w:t>erungen zum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074E7F" w:rsidRPr="00A63438">
        <w:rPr>
          <w:rFonts w:ascii="Arial" w:hAnsi="Arial" w:cs="Arial"/>
          <w:sz w:val="20"/>
          <w:szCs w:val="20"/>
        </w:rPr>
        <w:t>/</w:t>
      </w:r>
      <w:r w:rsidR="00F72C0D">
        <w:rPr>
          <w:rFonts w:ascii="Arial" w:hAnsi="Arial" w:cs="Arial"/>
          <w:sz w:val="20"/>
          <w:szCs w:val="20"/>
        </w:rPr>
        <w:t xml:space="preserve"> </w:t>
      </w:r>
      <w:r w:rsidR="00074E7F" w:rsidRPr="00A63438">
        <w:rPr>
          <w:rFonts w:ascii="Arial" w:hAnsi="Arial" w:cs="Arial"/>
          <w:sz w:val="20"/>
          <w:szCs w:val="20"/>
        </w:rPr>
        <w:t>zur</w:t>
      </w:r>
      <w:r w:rsidR="00B90082" w:rsidRPr="00A63438">
        <w:rPr>
          <w:rFonts w:ascii="Arial" w:hAnsi="Arial" w:cs="Arial"/>
          <w:sz w:val="20"/>
          <w:szCs w:val="20"/>
        </w:rPr>
        <w:t xml:space="preserve"> „</w:t>
      </w:r>
      <w:r w:rsidR="00A63438" w:rsidRPr="00A63438">
        <w:rPr>
          <w:rFonts w:ascii="Arial" w:hAnsi="Arial" w:cs="Arial"/>
          <w:sz w:val="20"/>
          <w:szCs w:val="20"/>
        </w:rPr>
        <w:t>Offensive Mittelstand Berater*in“</w:t>
      </w:r>
      <w:r w:rsidRPr="00A63438">
        <w:rPr>
          <w:rFonts w:ascii="Arial" w:hAnsi="Arial" w:cs="Arial"/>
          <w:sz w:val="20"/>
          <w:szCs w:val="20"/>
        </w:rPr>
        <w:t xml:space="preserve"> durch und übernimmt die Qualitätssicherung der von</w:t>
      </w:r>
      <w:r w:rsidRPr="001525A5">
        <w:rPr>
          <w:rFonts w:ascii="Arial" w:hAnsi="Arial" w:cs="Arial"/>
          <w:sz w:val="20"/>
          <w:szCs w:val="20"/>
        </w:rPr>
        <w:t xml:space="preserve"> ihr</w:t>
      </w:r>
      <w:r>
        <w:rPr>
          <w:rFonts w:ascii="Arial" w:hAnsi="Arial" w:cs="Arial"/>
          <w:sz w:val="20"/>
          <w:szCs w:val="20"/>
        </w:rPr>
        <w:t xml:space="preserve"> ausgebildeten Berater</w:t>
      </w:r>
      <w:r w:rsidR="00B90082">
        <w:rPr>
          <w:rFonts w:ascii="Arial" w:hAnsi="Arial" w:cs="Arial"/>
          <w:sz w:val="20"/>
          <w:szCs w:val="20"/>
        </w:rPr>
        <w:t>/</w:t>
      </w:r>
      <w:r w:rsidR="001525A5" w:rsidRPr="00155FFB">
        <w:rPr>
          <w:rFonts w:ascii="Arial" w:hAnsi="Arial" w:cs="Arial"/>
          <w:sz w:val="20"/>
          <w:szCs w:val="20"/>
        </w:rPr>
        <w:t>Beraterin</w:t>
      </w:r>
      <w:r w:rsidR="001525A5">
        <w:rPr>
          <w:rFonts w:ascii="Arial" w:hAnsi="Arial" w:cs="Arial"/>
          <w:sz w:val="20"/>
          <w:szCs w:val="20"/>
        </w:rPr>
        <w:t>nen</w:t>
      </w:r>
      <w:r>
        <w:rPr>
          <w:rFonts w:ascii="Arial" w:hAnsi="Arial" w:cs="Arial"/>
          <w:sz w:val="20"/>
          <w:szCs w:val="20"/>
        </w:rPr>
        <w:t>.</w:t>
      </w:r>
    </w:p>
    <w:p w14:paraId="202D9CBD" w14:textId="6A9FF239" w:rsidR="007C3A8A" w:rsidRDefault="007C3A8A">
      <w:pPr>
        <w:spacing w:after="120"/>
        <w:ind w:left="567" w:hanging="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.2 </w:t>
      </w:r>
      <w:r>
        <w:rPr>
          <w:rFonts w:ascii="Arial" w:hAnsi="Arial" w:cs="Arial"/>
          <w:sz w:val="20"/>
          <w:szCs w:val="20"/>
        </w:rPr>
        <w:tab/>
      </w:r>
      <w:r w:rsidR="00074E7F">
        <w:rPr>
          <w:rFonts w:ascii="Arial" w:hAnsi="Arial" w:cs="Arial"/>
          <w:sz w:val="20"/>
          <w:szCs w:val="20"/>
        </w:rPr>
        <w:t xml:space="preserve">Eine </w:t>
      </w:r>
      <w:r>
        <w:rPr>
          <w:rFonts w:ascii="Arial" w:hAnsi="Arial" w:cs="Arial"/>
          <w:sz w:val="20"/>
          <w:szCs w:val="20"/>
        </w:rPr>
        <w:t xml:space="preserve">Institution zur </w:t>
      </w:r>
      <w:r w:rsidR="00074E7F">
        <w:rPr>
          <w:rFonts w:ascii="Arial" w:hAnsi="Arial" w:cs="Arial"/>
          <w:sz w:val="20"/>
          <w:szCs w:val="20"/>
        </w:rPr>
        <w:t>Qualifizierung der OM-Berater</w:t>
      </w:r>
      <w:r w:rsidRPr="00026664">
        <w:rPr>
          <w:rFonts w:ascii="Arial" w:hAnsi="Arial" w:cs="Arial"/>
          <w:sz w:val="20"/>
          <w:szCs w:val="20"/>
        </w:rPr>
        <w:t xml:space="preserve"> </w:t>
      </w:r>
      <w:r w:rsidR="00074E7F" w:rsidRPr="00026664">
        <w:rPr>
          <w:rFonts w:ascii="Arial" w:hAnsi="Arial" w:cs="Arial"/>
          <w:sz w:val="20"/>
          <w:szCs w:val="20"/>
        </w:rPr>
        <w:t xml:space="preserve">wird </w:t>
      </w:r>
      <w:r w:rsidRPr="00026664">
        <w:rPr>
          <w:rFonts w:ascii="Arial" w:hAnsi="Arial" w:cs="Arial"/>
          <w:sz w:val="20"/>
          <w:szCs w:val="20"/>
        </w:rPr>
        <w:t xml:space="preserve">einschließlich ihres Zuständigkeitsbereiches vom </w:t>
      </w:r>
      <w:r w:rsidR="00074E7F">
        <w:rPr>
          <w:rFonts w:ascii="Arial" w:hAnsi="Arial" w:cs="Arial"/>
          <w:sz w:val="20"/>
          <w:szCs w:val="20"/>
        </w:rPr>
        <w:t>Strategiekre</w:t>
      </w:r>
      <w:r w:rsidR="00026664" w:rsidRPr="00FA630F">
        <w:rPr>
          <w:rFonts w:ascii="Arial" w:hAnsi="Arial" w:cs="Arial"/>
          <w:sz w:val="20"/>
          <w:szCs w:val="20"/>
        </w:rPr>
        <w:t>is</w:t>
      </w:r>
      <w:r w:rsidR="00026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benannt</w:t>
      </w:r>
      <w:r w:rsidR="00074E7F">
        <w:rPr>
          <w:rFonts w:ascii="Arial" w:hAnsi="Arial" w:cs="Arial"/>
          <w:sz w:val="20"/>
          <w:szCs w:val="20"/>
        </w:rPr>
        <w:t>. Sie ist zugleich Partner der Offensive Mittelstand</w:t>
      </w:r>
      <w:r>
        <w:rPr>
          <w:rFonts w:ascii="Arial" w:hAnsi="Arial" w:cs="Arial"/>
          <w:sz w:val="20"/>
          <w:szCs w:val="20"/>
        </w:rPr>
        <w:t xml:space="preserve"> </w:t>
      </w:r>
      <w:r w:rsidR="00A63438">
        <w:rPr>
          <w:rFonts w:ascii="Arial" w:hAnsi="Arial" w:cs="Arial"/>
          <w:sz w:val="20"/>
          <w:szCs w:val="20"/>
        </w:rPr>
        <w:t>und des Strategiekreises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0E2C7CB" w14:textId="7C7965F2" w:rsidR="007C3A8A" w:rsidRDefault="007C3A8A">
      <w:pPr>
        <w:spacing w:after="120"/>
        <w:ind w:left="567" w:hanging="498"/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.3 </w:t>
      </w:r>
      <w:r>
        <w:rPr>
          <w:rFonts w:ascii="Arial" w:hAnsi="Arial" w:cs="Arial"/>
          <w:sz w:val="20"/>
          <w:szCs w:val="20"/>
        </w:rPr>
        <w:tab/>
        <w:t xml:space="preserve">Voraussetzungen für die Benennung einer Institution zur Qualifizierung der OM-Berater sind: </w:t>
      </w:r>
    </w:p>
    <w:p w14:paraId="67177502" w14:textId="663C378C" w:rsidR="007C3A8A" w:rsidRDefault="007C3A8A">
      <w:pPr>
        <w:pStyle w:val="Textkrper-Zeileneinzug"/>
        <w:numPr>
          <w:ilvl w:val="0"/>
          <w:numId w:val="4"/>
        </w:numPr>
        <w:ind w:left="993"/>
      </w:pPr>
      <w:r>
        <w:t>Sie erschließt, für die mittelständischen Betriebe und die „Offensive Mittelstand“ ein wichtiges Potenzial an Berate</w:t>
      </w:r>
      <w:ins w:id="165" w:author="Oleg Cernavin" w:date="2022-01-18T12:23:00Z">
        <w:r w:rsidR="00600702">
          <w:t>nden</w:t>
        </w:r>
      </w:ins>
      <w:del w:id="166" w:author="Oleg Cernavin" w:date="2022-01-18T12:23:00Z">
        <w:r w:rsidDel="00600702">
          <w:delText>rn</w:delText>
        </w:r>
      </w:del>
      <w:r>
        <w:t>.</w:t>
      </w:r>
    </w:p>
    <w:p w14:paraId="09F0CBC2" w14:textId="4DDBA779" w:rsidR="007C3A8A" w:rsidRDefault="007C3A8A">
      <w:pPr>
        <w:pStyle w:val="Textkrper-Zeileneinzug"/>
        <w:numPr>
          <w:ilvl w:val="0"/>
          <w:numId w:val="4"/>
        </w:numPr>
        <w:ind w:left="993"/>
      </w:pPr>
      <w:r>
        <w:t>Sie</w:t>
      </w:r>
      <w:ins w:id="167" w:author="Oleg Cernavin" w:date="2022-01-18T12:23:00Z">
        <w:r w:rsidR="00600702">
          <w:t xml:space="preserve"> </w:t>
        </w:r>
      </w:ins>
      <w:r w:rsidR="00941DF3">
        <w:t>qualifiziert OM-Berate</w:t>
      </w:r>
      <w:ins w:id="168" w:author="Oleg Cernavin" w:date="2022-01-18T12:23:00Z">
        <w:r w:rsidR="00600702">
          <w:t>nde</w:t>
        </w:r>
      </w:ins>
      <w:del w:id="169" w:author="Oleg Cernavin" w:date="2022-01-18T12:23:00Z">
        <w:r w:rsidR="00941DF3" w:rsidDel="00600702">
          <w:delText>r</w:delText>
        </w:r>
      </w:del>
      <w:r w:rsidR="00941DF3">
        <w:t xml:space="preserve"> in einer Insti</w:t>
      </w:r>
      <w:ins w:id="170" w:author="Oleg Cernavin" w:date="2022-01-18T12:23:00Z">
        <w:r w:rsidR="00600702">
          <w:t>t</w:t>
        </w:r>
      </w:ins>
      <w:r w:rsidR="00941DF3">
        <w:t xml:space="preserve">ution oder einem </w:t>
      </w:r>
      <w:r w:rsidR="000A3E11">
        <w:t>Zuständigkeitsbereich</w:t>
      </w:r>
      <w:r w:rsidR="00941DF3">
        <w:t xml:space="preserve"> mit </w:t>
      </w:r>
      <w:del w:id="171" w:author="Oleg Cernavin" w:date="2022-01-18T12:23:00Z">
        <w:r w:rsidDel="00600702">
          <w:delText xml:space="preserve"> </w:delText>
        </w:r>
      </w:del>
      <w:r w:rsidR="00941DF3">
        <w:t>mindestens</w:t>
      </w:r>
      <w:r>
        <w:t xml:space="preserve"> 30 Beratern.</w:t>
      </w:r>
    </w:p>
    <w:p w14:paraId="75C598E1" w14:textId="4945F7E5" w:rsidR="007C3A8A" w:rsidRDefault="007C3A8A">
      <w:pPr>
        <w:pStyle w:val="Textkrper-Zeileneinzug"/>
        <w:numPr>
          <w:ilvl w:val="0"/>
          <w:numId w:val="4"/>
        </w:numPr>
        <w:ind w:left="993"/>
      </w:pPr>
      <w:r>
        <w:t>S</w:t>
      </w:r>
      <w:r w:rsidR="00C60011">
        <w:t xml:space="preserve">ie kooperiert mit den übrigen </w:t>
      </w:r>
      <w:r>
        <w:t>Institutionen zu</w:t>
      </w:r>
      <w:r w:rsidR="00C60011">
        <w:t>r Qualifizierung der OM-Berater</w:t>
      </w:r>
      <w:r>
        <w:t xml:space="preserve">, insbesondere bei der Entwicklung gemeinsamer Standards für </w:t>
      </w:r>
      <w:ins w:id="172" w:author="Oleg Cernavin" w:date="2022-01-18T12:24:00Z">
        <w:r w:rsidR="00600702">
          <w:t xml:space="preserve">die </w:t>
        </w:r>
      </w:ins>
      <w:r>
        <w:t>Qualifizierung</w:t>
      </w:r>
      <w:r w:rsidR="000A3E11">
        <w:t>, bei Erfahrungsaustauschen</w:t>
      </w:r>
      <w:r>
        <w:t xml:space="preserve"> und </w:t>
      </w:r>
      <w:r w:rsidR="000A3E11">
        <w:t xml:space="preserve">der </w:t>
      </w:r>
      <w:r>
        <w:t>Qualitätssicherung</w:t>
      </w:r>
      <w:ins w:id="173" w:author="Oleg Cernavin" w:date="2022-01-18T12:24:00Z">
        <w:r w:rsidR="00600702">
          <w:t xml:space="preserve"> </w:t>
        </w:r>
        <w:r w:rsidR="002661E3">
          <w:t>(zum Beispiel in der Fachgruppe Qualitätssicherung)</w:t>
        </w:r>
      </w:ins>
      <w:r>
        <w:t xml:space="preserve">. </w:t>
      </w:r>
    </w:p>
    <w:p w14:paraId="3886F3EA" w14:textId="5C1500F3" w:rsidR="007C3A8A" w:rsidRDefault="007C3A8A">
      <w:pPr>
        <w:spacing w:after="120"/>
        <w:ind w:left="567" w:hanging="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 w:rsidR="00C60011">
        <w:rPr>
          <w:rFonts w:ascii="Arial" w:hAnsi="Arial" w:cs="Arial"/>
          <w:sz w:val="20"/>
          <w:szCs w:val="20"/>
        </w:rPr>
        <w:t xml:space="preserve">.4 </w:t>
      </w:r>
      <w:r w:rsidR="00C60011">
        <w:rPr>
          <w:rFonts w:ascii="Arial" w:hAnsi="Arial" w:cs="Arial"/>
          <w:sz w:val="20"/>
          <w:szCs w:val="20"/>
        </w:rPr>
        <w:tab/>
        <w:t xml:space="preserve">Die </w:t>
      </w:r>
      <w:r>
        <w:rPr>
          <w:rFonts w:ascii="Arial" w:hAnsi="Arial" w:cs="Arial"/>
          <w:sz w:val="20"/>
          <w:szCs w:val="20"/>
        </w:rPr>
        <w:t>Institution zu</w:t>
      </w:r>
      <w:r w:rsidR="00C60011">
        <w:rPr>
          <w:rFonts w:ascii="Arial" w:hAnsi="Arial" w:cs="Arial"/>
          <w:sz w:val="20"/>
          <w:szCs w:val="20"/>
        </w:rPr>
        <w:t>r Qualifizierung der OM-Berate</w:t>
      </w:r>
      <w:ins w:id="174" w:author="Oleg Cernavin" w:date="2022-01-18T12:24:00Z">
        <w:r w:rsidR="002661E3">
          <w:rPr>
            <w:rFonts w:ascii="Arial" w:hAnsi="Arial" w:cs="Arial"/>
            <w:sz w:val="20"/>
            <w:szCs w:val="20"/>
          </w:rPr>
          <w:t>r*innen</w:t>
        </w:r>
      </w:ins>
      <w:del w:id="175" w:author="Oleg Cernavin" w:date="2022-01-18T12:24:00Z">
        <w:r w:rsidR="00C60011" w:rsidDel="002661E3">
          <w:rPr>
            <w:rFonts w:ascii="Arial" w:hAnsi="Arial" w:cs="Arial"/>
            <w:sz w:val="20"/>
            <w:szCs w:val="20"/>
          </w:rPr>
          <w:delText>r</w:delText>
        </w:r>
      </w:del>
      <w:r>
        <w:rPr>
          <w:rFonts w:ascii="Arial" w:hAnsi="Arial" w:cs="Arial"/>
          <w:sz w:val="20"/>
          <w:szCs w:val="20"/>
        </w:rPr>
        <w:t xml:space="preserve"> ver</w:t>
      </w:r>
      <w:r w:rsidR="00C60011">
        <w:rPr>
          <w:rFonts w:ascii="Arial" w:hAnsi="Arial" w:cs="Arial"/>
          <w:sz w:val="20"/>
          <w:szCs w:val="20"/>
        </w:rPr>
        <w:t>pflichtet</w:t>
      </w:r>
      <w:r>
        <w:rPr>
          <w:rFonts w:ascii="Arial" w:hAnsi="Arial" w:cs="Arial"/>
          <w:sz w:val="20"/>
          <w:szCs w:val="20"/>
        </w:rPr>
        <w:t xml:space="preserve"> sich</w:t>
      </w:r>
      <w:ins w:id="176" w:author="Oleg Cernavin" w:date="2022-01-18T12:25:00Z">
        <w:r w:rsidR="002661E3">
          <w:rPr>
            <w:rFonts w:ascii="Arial" w:hAnsi="Arial" w:cs="Arial"/>
            <w:sz w:val="20"/>
            <w:szCs w:val="20"/>
          </w:rPr>
          <w:t>,</w:t>
        </w:r>
      </w:ins>
      <w:r>
        <w:rPr>
          <w:rFonts w:ascii="Arial" w:hAnsi="Arial" w:cs="Arial"/>
          <w:sz w:val="20"/>
          <w:szCs w:val="20"/>
        </w:rPr>
        <w:t xml:space="preserve"> </w:t>
      </w:r>
      <w:r w:rsidR="00D15EDE">
        <w:rPr>
          <w:rFonts w:ascii="Arial" w:hAnsi="Arial" w:cs="Arial"/>
          <w:sz w:val="20"/>
          <w:szCs w:val="20"/>
        </w:rPr>
        <w:t>die</w:t>
      </w:r>
      <w:r w:rsidR="00C60011">
        <w:rPr>
          <w:rFonts w:ascii="Arial" w:hAnsi="Arial" w:cs="Arial"/>
          <w:sz w:val="20"/>
          <w:szCs w:val="20"/>
        </w:rPr>
        <w:t xml:space="preserve"> Offensive Mittelstand</w:t>
      </w:r>
      <w:del w:id="177" w:author="Oleg Cernavin" w:date="2022-01-18T12:25:00Z">
        <w:r w:rsidDel="002661E3">
          <w:rPr>
            <w:rFonts w:ascii="Arial" w:hAnsi="Arial" w:cs="Arial"/>
            <w:sz w:val="20"/>
            <w:szCs w:val="20"/>
          </w:rPr>
          <w:delText>,</w:delText>
        </w:r>
      </w:del>
      <w:r>
        <w:rPr>
          <w:rFonts w:ascii="Arial" w:hAnsi="Arial" w:cs="Arial"/>
          <w:sz w:val="20"/>
          <w:szCs w:val="20"/>
        </w:rPr>
        <w:t xml:space="preserve"> über alle Maßnahmen der Qualifizierung und Qualitätssicher</w:t>
      </w:r>
      <w:r w:rsidR="00D15EDE">
        <w:rPr>
          <w:rFonts w:ascii="Arial" w:hAnsi="Arial" w:cs="Arial"/>
          <w:sz w:val="20"/>
          <w:szCs w:val="20"/>
        </w:rPr>
        <w:t>ung zu informieren. Sie benennt</w:t>
      </w:r>
      <w:r>
        <w:rPr>
          <w:rFonts w:ascii="Arial" w:hAnsi="Arial" w:cs="Arial"/>
          <w:sz w:val="20"/>
          <w:szCs w:val="20"/>
        </w:rPr>
        <w:t xml:space="preserve"> dem </w:t>
      </w:r>
      <w:r w:rsidR="004177B0">
        <w:rPr>
          <w:rFonts w:ascii="Arial" w:hAnsi="Arial" w:cs="Arial"/>
          <w:sz w:val="20"/>
          <w:szCs w:val="20"/>
        </w:rPr>
        <w:t xml:space="preserve">Koordinierungsteam </w:t>
      </w:r>
      <w:r w:rsidR="00C60011">
        <w:rPr>
          <w:rFonts w:ascii="Arial" w:hAnsi="Arial" w:cs="Arial"/>
          <w:sz w:val="20"/>
          <w:szCs w:val="20"/>
        </w:rPr>
        <w:t>der Offensive Mittelstand</w:t>
      </w:r>
      <w:r>
        <w:rPr>
          <w:rFonts w:ascii="Arial" w:hAnsi="Arial" w:cs="Arial"/>
          <w:sz w:val="20"/>
          <w:szCs w:val="20"/>
        </w:rPr>
        <w:t xml:space="preserve"> die mit der Qualifizierung und Qualitätssicherung</w:t>
      </w:r>
      <w:r w:rsidR="002478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beauftragten Personen</w:t>
      </w:r>
      <w:r w:rsidR="00D15EDE">
        <w:rPr>
          <w:rFonts w:ascii="Arial" w:hAnsi="Arial" w:cs="Arial"/>
          <w:sz w:val="20"/>
          <w:szCs w:val="20"/>
        </w:rPr>
        <w:t xml:space="preserve"> (Dozenten)</w:t>
      </w:r>
      <w:r>
        <w:rPr>
          <w:rFonts w:ascii="Arial" w:hAnsi="Arial" w:cs="Arial"/>
          <w:sz w:val="20"/>
          <w:szCs w:val="20"/>
        </w:rPr>
        <w:t xml:space="preserve">, die vom </w:t>
      </w:r>
      <w:r w:rsidR="004177B0">
        <w:rPr>
          <w:rFonts w:ascii="Arial" w:hAnsi="Arial" w:cs="Arial"/>
          <w:sz w:val="20"/>
          <w:szCs w:val="20"/>
        </w:rPr>
        <w:t xml:space="preserve">Koordinierungsteam </w:t>
      </w:r>
      <w:r>
        <w:rPr>
          <w:rFonts w:ascii="Arial" w:hAnsi="Arial" w:cs="Arial"/>
          <w:sz w:val="20"/>
          <w:szCs w:val="20"/>
        </w:rPr>
        <w:t xml:space="preserve">für ihre Aufgabe speziell qualifiziert </w:t>
      </w:r>
      <w:r w:rsidR="00D15EDE">
        <w:rPr>
          <w:rFonts w:ascii="Arial" w:hAnsi="Arial" w:cs="Arial"/>
          <w:sz w:val="20"/>
          <w:szCs w:val="20"/>
        </w:rPr>
        <w:t xml:space="preserve">und fortgebildet </w:t>
      </w:r>
      <w:r>
        <w:rPr>
          <w:rFonts w:ascii="Arial" w:hAnsi="Arial" w:cs="Arial"/>
          <w:sz w:val="20"/>
          <w:szCs w:val="20"/>
        </w:rPr>
        <w:t>werden.</w:t>
      </w:r>
      <w:r w:rsidR="00D15EDE">
        <w:rPr>
          <w:rFonts w:ascii="Arial" w:hAnsi="Arial" w:cs="Arial"/>
          <w:sz w:val="20"/>
          <w:szCs w:val="20"/>
        </w:rPr>
        <w:t xml:space="preserve"> Die Teilnahme an dieser Qualifizierung und Fortbildung ist Voraussetzung für den Status als Dozent</w:t>
      </w:r>
      <w:r w:rsidR="00C60011">
        <w:rPr>
          <w:rFonts w:ascii="Arial" w:hAnsi="Arial" w:cs="Arial"/>
          <w:sz w:val="20"/>
          <w:szCs w:val="20"/>
        </w:rPr>
        <w:t>*in</w:t>
      </w:r>
      <w:r w:rsidR="00D15EDE">
        <w:rPr>
          <w:rFonts w:ascii="Arial" w:hAnsi="Arial" w:cs="Arial"/>
          <w:sz w:val="20"/>
          <w:szCs w:val="20"/>
        </w:rPr>
        <w:t xml:space="preserve">. </w:t>
      </w:r>
      <w:r w:rsidR="00C60011">
        <w:rPr>
          <w:rFonts w:ascii="Arial" w:hAnsi="Arial" w:cs="Arial"/>
          <w:sz w:val="20"/>
          <w:szCs w:val="20"/>
        </w:rPr>
        <w:t>Die Institution</w:t>
      </w:r>
      <w:r>
        <w:rPr>
          <w:rFonts w:ascii="Arial" w:hAnsi="Arial" w:cs="Arial"/>
          <w:sz w:val="20"/>
          <w:szCs w:val="20"/>
        </w:rPr>
        <w:t xml:space="preserve"> zu</w:t>
      </w:r>
      <w:r w:rsidR="00C60011">
        <w:rPr>
          <w:rFonts w:ascii="Arial" w:hAnsi="Arial" w:cs="Arial"/>
          <w:sz w:val="20"/>
          <w:szCs w:val="20"/>
        </w:rPr>
        <w:t>r Qualifizierung der OM-Berater</w:t>
      </w:r>
      <w:r>
        <w:rPr>
          <w:rFonts w:ascii="Arial" w:hAnsi="Arial" w:cs="Arial"/>
          <w:sz w:val="20"/>
          <w:szCs w:val="20"/>
        </w:rPr>
        <w:t xml:space="preserve"> er</w:t>
      </w:r>
      <w:r w:rsidR="00C60011">
        <w:rPr>
          <w:rFonts w:ascii="Arial" w:hAnsi="Arial" w:cs="Arial"/>
          <w:sz w:val="20"/>
          <w:szCs w:val="20"/>
        </w:rPr>
        <w:t>möglicht</w:t>
      </w:r>
      <w:r>
        <w:rPr>
          <w:rFonts w:ascii="Arial" w:hAnsi="Arial" w:cs="Arial"/>
          <w:sz w:val="20"/>
          <w:szCs w:val="20"/>
        </w:rPr>
        <w:t xml:space="preserve"> den Mitgliedern des </w:t>
      </w:r>
      <w:r w:rsidR="00BE5A83">
        <w:rPr>
          <w:rFonts w:ascii="Arial" w:hAnsi="Arial" w:cs="Arial"/>
          <w:sz w:val="20"/>
          <w:szCs w:val="20"/>
        </w:rPr>
        <w:t>Koordinierungsteam</w:t>
      </w:r>
      <w:r w:rsidR="00D15EDE">
        <w:rPr>
          <w:rFonts w:ascii="Arial" w:hAnsi="Arial" w:cs="Arial"/>
          <w:sz w:val="20"/>
          <w:szCs w:val="20"/>
        </w:rPr>
        <w:t xml:space="preserve">s </w:t>
      </w:r>
      <w:r w:rsidR="00C60011">
        <w:rPr>
          <w:rFonts w:ascii="Arial" w:hAnsi="Arial" w:cs="Arial"/>
          <w:sz w:val="20"/>
          <w:szCs w:val="20"/>
        </w:rPr>
        <w:t>der Offensive Mittelstand</w:t>
      </w:r>
      <w:r>
        <w:rPr>
          <w:rFonts w:ascii="Arial" w:hAnsi="Arial" w:cs="Arial"/>
          <w:sz w:val="20"/>
          <w:szCs w:val="20"/>
        </w:rPr>
        <w:t xml:space="preserve"> die Teilnahme an ihren Qualifizierungs- und Qualitätssicherungs-Veranstaltungen.</w:t>
      </w:r>
      <w:r w:rsidR="00D15EDE">
        <w:rPr>
          <w:rFonts w:ascii="Arial" w:hAnsi="Arial" w:cs="Arial"/>
          <w:sz w:val="20"/>
          <w:szCs w:val="20"/>
        </w:rPr>
        <w:t xml:space="preserve"> </w:t>
      </w:r>
      <w:ins w:id="178" w:author="Oleg Cernavin" w:date="2022-01-18T12:26:00Z">
        <w:r w:rsidR="002661E3">
          <w:rPr>
            <w:rFonts w:ascii="Arial" w:hAnsi="Arial" w:cs="Arial"/>
            <w:sz w:val="20"/>
            <w:szCs w:val="20"/>
          </w:rPr>
          <w:t xml:space="preserve">Die Institution zur Qualifizierung der OM-Berater*innen kann auch </w:t>
        </w:r>
      </w:ins>
      <w:ins w:id="179" w:author="Oleg Cernavin" w:date="2022-01-30T16:27:00Z">
        <w:r w:rsidR="00720AB2">
          <w:rPr>
            <w:rFonts w:ascii="Arial" w:hAnsi="Arial" w:cs="Arial"/>
            <w:sz w:val="20"/>
            <w:szCs w:val="20"/>
          </w:rPr>
          <w:t>Dozierende</w:t>
        </w:r>
      </w:ins>
      <w:ins w:id="180" w:author="Oleg Cernavin" w:date="2022-01-18T12:26:00Z">
        <w:r w:rsidR="002661E3">
          <w:rPr>
            <w:rFonts w:ascii="Arial" w:hAnsi="Arial" w:cs="Arial"/>
            <w:sz w:val="20"/>
            <w:szCs w:val="20"/>
          </w:rPr>
          <w:t xml:space="preserve"> der Stiftung Mittelstand-Gesellschaft-Verantwortung für die Qualifizierung </w:t>
        </w:r>
      </w:ins>
      <w:ins w:id="181" w:author="Oleg Cernavin" w:date="2022-01-30T16:26:00Z">
        <w:r w:rsidR="00720AB2">
          <w:rPr>
            <w:rFonts w:ascii="Arial" w:hAnsi="Arial" w:cs="Arial"/>
            <w:sz w:val="20"/>
            <w:szCs w:val="20"/>
          </w:rPr>
          <w:t>beauftragen</w:t>
        </w:r>
      </w:ins>
      <w:ins w:id="182" w:author="Oleg Cernavin" w:date="2022-01-18T12:26:00Z">
        <w:r w:rsidR="002661E3">
          <w:rPr>
            <w:rFonts w:ascii="Arial" w:hAnsi="Arial" w:cs="Arial"/>
            <w:sz w:val="20"/>
            <w:szCs w:val="20"/>
          </w:rPr>
          <w:t>.</w:t>
        </w:r>
      </w:ins>
    </w:p>
    <w:p w14:paraId="2C481B5F" w14:textId="38DF8E43" w:rsidR="007C3A8A" w:rsidRPr="00026664" w:rsidRDefault="007C3A8A">
      <w:pPr>
        <w:spacing w:after="120"/>
        <w:ind w:left="567" w:hanging="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.5 </w:t>
      </w:r>
      <w:r>
        <w:rPr>
          <w:rFonts w:ascii="Arial" w:hAnsi="Arial" w:cs="Arial"/>
          <w:sz w:val="20"/>
          <w:szCs w:val="20"/>
        </w:rPr>
        <w:tab/>
        <w:t>Bei Problemen des Zustä</w:t>
      </w:r>
      <w:r w:rsidR="00C60011">
        <w:rPr>
          <w:rFonts w:ascii="Arial" w:hAnsi="Arial" w:cs="Arial"/>
          <w:sz w:val="20"/>
          <w:szCs w:val="20"/>
        </w:rPr>
        <w:t>ndigkeitsbereiches klären die I</w:t>
      </w:r>
      <w:r>
        <w:rPr>
          <w:rFonts w:ascii="Arial" w:hAnsi="Arial" w:cs="Arial"/>
          <w:sz w:val="20"/>
          <w:szCs w:val="20"/>
        </w:rPr>
        <w:t>nstitution</w:t>
      </w:r>
      <w:r w:rsidR="00A6343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zur Qualifizierung der O</w:t>
      </w:r>
      <w:r w:rsidR="00C60011">
        <w:rPr>
          <w:rFonts w:ascii="Arial" w:hAnsi="Arial" w:cs="Arial"/>
          <w:sz w:val="20"/>
          <w:szCs w:val="20"/>
        </w:rPr>
        <w:t>M-Berater</w:t>
      </w:r>
      <w:ins w:id="183" w:author="Oleg Cernavin" w:date="2022-01-18T12:27:00Z">
        <w:r w:rsidR="002661E3">
          <w:rPr>
            <w:rFonts w:ascii="Arial" w:hAnsi="Arial" w:cs="Arial"/>
            <w:sz w:val="20"/>
            <w:szCs w:val="20"/>
          </w:rPr>
          <w:t>*innen</w:t>
        </w:r>
      </w:ins>
      <w:r w:rsidR="00C600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das Problem untereinander </w:t>
      </w:r>
      <w:r w:rsidR="000A3E11">
        <w:rPr>
          <w:rFonts w:ascii="Arial" w:hAnsi="Arial" w:cs="Arial"/>
          <w:sz w:val="20"/>
          <w:szCs w:val="20"/>
        </w:rPr>
        <w:t xml:space="preserve">beziehungsweise den entsprechenden OM-Partnern </w:t>
      </w:r>
      <w:r>
        <w:rPr>
          <w:rFonts w:ascii="Arial" w:hAnsi="Arial" w:cs="Arial"/>
          <w:sz w:val="20"/>
          <w:szCs w:val="20"/>
        </w:rPr>
        <w:t>und ziehen gegebenenfalls d</w:t>
      </w:r>
      <w:r w:rsidR="00026664">
        <w:rPr>
          <w:rFonts w:ascii="Arial" w:hAnsi="Arial" w:cs="Arial"/>
          <w:sz w:val="20"/>
          <w:szCs w:val="20"/>
        </w:rPr>
        <w:t>as</w:t>
      </w:r>
      <w:r w:rsidR="00634EB6">
        <w:rPr>
          <w:rFonts w:ascii="Arial" w:hAnsi="Arial" w:cs="Arial"/>
          <w:sz w:val="20"/>
          <w:szCs w:val="20"/>
        </w:rPr>
        <w:t xml:space="preserve"> </w:t>
      </w:r>
      <w:r w:rsidR="00BE5A83">
        <w:rPr>
          <w:rFonts w:ascii="Arial" w:hAnsi="Arial" w:cs="Arial"/>
          <w:sz w:val="20"/>
          <w:szCs w:val="20"/>
        </w:rPr>
        <w:t>Koordinierungsteam</w:t>
      </w:r>
      <w:r w:rsidR="00634EB6">
        <w:rPr>
          <w:rFonts w:ascii="Arial" w:hAnsi="Arial" w:cs="Arial"/>
          <w:sz w:val="20"/>
          <w:szCs w:val="20"/>
        </w:rPr>
        <w:t xml:space="preserve"> </w:t>
      </w:r>
      <w:r w:rsidRPr="00026664">
        <w:rPr>
          <w:rFonts w:ascii="Arial" w:hAnsi="Arial" w:cs="Arial"/>
          <w:sz w:val="20"/>
          <w:szCs w:val="20"/>
        </w:rPr>
        <w:t>hinzu.</w:t>
      </w:r>
    </w:p>
    <w:p w14:paraId="654ECA4D" w14:textId="698C9926" w:rsidR="007C3A8A" w:rsidRDefault="007C3A8A">
      <w:pPr>
        <w:spacing w:after="120"/>
        <w:ind w:left="567" w:hanging="498"/>
        <w:rPr>
          <w:rFonts w:ascii="Arial" w:hAnsi="Arial" w:cs="Arial"/>
          <w:sz w:val="20"/>
          <w:szCs w:val="20"/>
        </w:rPr>
      </w:pPr>
      <w:r w:rsidRPr="00FA630F"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 w:rsidRPr="00FA630F">
        <w:rPr>
          <w:rFonts w:ascii="Arial" w:hAnsi="Arial" w:cs="Arial"/>
          <w:sz w:val="20"/>
          <w:szCs w:val="20"/>
        </w:rPr>
        <w:t xml:space="preserve">.6 </w:t>
      </w:r>
      <w:r w:rsidRPr="00FA630F">
        <w:rPr>
          <w:rFonts w:ascii="Arial" w:hAnsi="Arial" w:cs="Arial"/>
          <w:sz w:val="20"/>
          <w:szCs w:val="20"/>
        </w:rPr>
        <w:tab/>
      </w:r>
      <w:r w:rsidR="00026664" w:rsidRPr="00FA630F">
        <w:rPr>
          <w:rFonts w:ascii="Arial" w:hAnsi="Arial" w:cs="Arial"/>
          <w:sz w:val="20"/>
          <w:szCs w:val="20"/>
        </w:rPr>
        <w:t>D</w:t>
      </w:r>
      <w:r w:rsidR="00026664" w:rsidRPr="007B0685">
        <w:rPr>
          <w:rFonts w:ascii="Arial" w:hAnsi="Arial" w:cs="Arial"/>
          <w:sz w:val="20"/>
          <w:szCs w:val="20"/>
        </w:rPr>
        <w:t>er</w:t>
      </w:r>
      <w:r w:rsidR="00026664">
        <w:rPr>
          <w:rFonts w:ascii="Arial" w:hAnsi="Arial" w:cs="Arial"/>
          <w:sz w:val="20"/>
          <w:szCs w:val="20"/>
        </w:rPr>
        <w:t xml:space="preserve"> Strategiekreis</w:t>
      </w:r>
      <w:r w:rsidR="00C60011">
        <w:rPr>
          <w:rFonts w:ascii="Arial" w:hAnsi="Arial" w:cs="Arial"/>
          <w:sz w:val="20"/>
          <w:szCs w:val="20"/>
        </w:rPr>
        <w:t xml:space="preserve"> kann die Berechtigung als </w:t>
      </w:r>
      <w:r>
        <w:rPr>
          <w:rFonts w:ascii="Arial" w:hAnsi="Arial" w:cs="Arial"/>
          <w:sz w:val="20"/>
          <w:szCs w:val="20"/>
        </w:rPr>
        <w:t>Institution zu</w:t>
      </w:r>
      <w:r w:rsidR="00C60011">
        <w:rPr>
          <w:rFonts w:ascii="Arial" w:hAnsi="Arial" w:cs="Arial"/>
          <w:sz w:val="20"/>
          <w:szCs w:val="20"/>
        </w:rPr>
        <w:t>r Qualifizierung der OM-Berater</w:t>
      </w:r>
      <w:ins w:id="184" w:author="Oleg Cernavin" w:date="2022-01-18T12:27:00Z">
        <w:r w:rsidR="002661E3">
          <w:rPr>
            <w:rFonts w:ascii="Arial" w:hAnsi="Arial" w:cs="Arial"/>
            <w:sz w:val="20"/>
            <w:szCs w:val="20"/>
          </w:rPr>
          <w:t>*innen</w:t>
        </w:r>
      </w:ins>
      <w:r>
        <w:rPr>
          <w:rFonts w:ascii="Arial" w:hAnsi="Arial" w:cs="Arial"/>
          <w:sz w:val="20"/>
          <w:szCs w:val="20"/>
        </w:rPr>
        <w:t xml:space="preserve"> entziehen</w:t>
      </w:r>
      <w:r w:rsidR="00026664">
        <w:rPr>
          <w:rFonts w:ascii="Arial" w:hAnsi="Arial" w:cs="Arial"/>
          <w:sz w:val="20"/>
          <w:szCs w:val="20"/>
        </w:rPr>
        <w:t>, wenn diese gegen die</w:t>
      </w:r>
      <w:r w:rsidR="00634EB6">
        <w:rPr>
          <w:rFonts w:ascii="Arial" w:hAnsi="Arial" w:cs="Arial"/>
          <w:sz w:val="20"/>
          <w:szCs w:val="20"/>
        </w:rPr>
        <w:t>se</w:t>
      </w:r>
      <w:r w:rsidR="00026664">
        <w:rPr>
          <w:rFonts w:ascii="Arial" w:hAnsi="Arial" w:cs="Arial"/>
          <w:sz w:val="20"/>
          <w:szCs w:val="20"/>
        </w:rPr>
        <w:t xml:space="preserve">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="00026664">
        <w:rPr>
          <w:rFonts w:ascii="Arial" w:hAnsi="Arial" w:cs="Arial"/>
          <w:sz w:val="20"/>
          <w:szCs w:val="20"/>
        </w:rPr>
        <w:t xml:space="preserve"> verstößt</w:t>
      </w:r>
      <w:r w:rsidR="00634EB6">
        <w:rPr>
          <w:rFonts w:ascii="Arial" w:hAnsi="Arial" w:cs="Arial"/>
          <w:sz w:val="20"/>
          <w:szCs w:val="20"/>
        </w:rPr>
        <w:t>.</w:t>
      </w:r>
    </w:p>
    <w:p w14:paraId="1AB3CE0E" w14:textId="1B840419" w:rsidR="007C3A8A" w:rsidRDefault="007C3A8A">
      <w:pPr>
        <w:spacing w:after="120"/>
        <w:ind w:left="567" w:hanging="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45394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.7</w:t>
      </w:r>
      <w:r w:rsidR="00C60011">
        <w:rPr>
          <w:rFonts w:ascii="Arial" w:hAnsi="Arial" w:cs="Arial"/>
          <w:sz w:val="20"/>
          <w:szCs w:val="20"/>
        </w:rPr>
        <w:t xml:space="preserve"> Die </w:t>
      </w:r>
      <w:r>
        <w:rPr>
          <w:rFonts w:ascii="Arial" w:hAnsi="Arial" w:cs="Arial"/>
          <w:sz w:val="20"/>
          <w:szCs w:val="20"/>
        </w:rPr>
        <w:t>Institutionen zu</w:t>
      </w:r>
      <w:r w:rsidR="00C60011">
        <w:rPr>
          <w:rFonts w:ascii="Arial" w:hAnsi="Arial" w:cs="Arial"/>
          <w:sz w:val="20"/>
          <w:szCs w:val="20"/>
        </w:rPr>
        <w:t>r Qualifizierung der OM-Berater</w:t>
      </w:r>
      <w:ins w:id="185" w:author="Oleg Cernavin" w:date="2022-01-18T12:27:00Z">
        <w:r w:rsidR="002661E3">
          <w:rPr>
            <w:rFonts w:ascii="Arial" w:hAnsi="Arial" w:cs="Arial"/>
            <w:sz w:val="20"/>
            <w:szCs w:val="20"/>
          </w:rPr>
          <w:t>*innen</w:t>
        </w:r>
      </w:ins>
      <w:r>
        <w:rPr>
          <w:rFonts w:ascii="Arial" w:hAnsi="Arial" w:cs="Arial"/>
          <w:sz w:val="20"/>
          <w:szCs w:val="20"/>
        </w:rPr>
        <w:t xml:space="preserve"> sind mit ihren Zuständigkeitsbereichen in der </w:t>
      </w:r>
      <w:r w:rsidRPr="00F33F44">
        <w:rPr>
          <w:rFonts w:ascii="Arial" w:hAnsi="Arial" w:cs="Arial"/>
          <w:i/>
          <w:sz w:val="20"/>
          <w:szCs w:val="20"/>
        </w:rPr>
        <w:t xml:space="preserve">Anlage </w:t>
      </w:r>
      <w:r w:rsidR="00A63438" w:rsidRPr="00F33F44">
        <w:rPr>
          <w:rFonts w:ascii="Arial" w:hAnsi="Arial" w:cs="Arial"/>
          <w:i/>
          <w:sz w:val="20"/>
          <w:szCs w:val="20"/>
        </w:rPr>
        <w:t>„Institutionen zur Qualifizierung der OM-Berater</w:t>
      </w:r>
      <w:ins w:id="186" w:author="Oleg Cernavin" w:date="2022-01-18T12:27:00Z">
        <w:r w:rsidR="002661E3">
          <w:rPr>
            <w:rFonts w:ascii="Arial" w:hAnsi="Arial" w:cs="Arial"/>
            <w:i/>
            <w:sz w:val="20"/>
            <w:szCs w:val="20"/>
          </w:rPr>
          <w:t>*innen</w:t>
        </w:r>
      </w:ins>
      <w:r w:rsidR="00A63438" w:rsidRPr="00F33F44">
        <w:rPr>
          <w:rFonts w:ascii="Arial" w:hAnsi="Arial" w:cs="Arial"/>
          <w:i/>
          <w:sz w:val="20"/>
          <w:szCs w:val="20"/>
        </w:rPr>
        <w:t xml:space="preserve">“ </w:t>
      </w:r>
      <w:r>
        <w:rPr>
          <w:rFonts w:ascii="Arial" w:hAnsi="Arial" w:cs="Arial"/>
          <w:sz w:val="20"/>
          <w:szCs w:val="20"/>
        </w:rPr>
        <w:t>benannt.</w:t>
      </w:r>
    </w:p>
    <w:p w14:paraId="7EF4C001" w14:textId="77777777" w:rsidR="00C60011" w:rsidRDefault="00C60011">
      <w:pPr>
        <w:spacing w:after="120"/>
        <w:ind w:left="567" w:hanging="498"/>
        <w:rPr>
          <w:rFonts w:ascii="Arial" w:hAnsi="Arial" w:cs="Arial"/>
          <w:sz w:val="20"/>
          <w:szCs w:val="20"/>
        </w:rPr>
      </w:pPr>
    </w:p>
    <w:p w14:paraId="0E76ED2A" w14:textId="77777777" w:rsidR="00C60011" w:rsidRDefault="00C60011">
      <w:pPr>
        <w:spacing w:after="120"/>
        <w:ind w:left="567" w:hanging="498"/>
        <w:rPr>
          <w:rFonts w:ascii="Arial" w:hAnsi="Arial" w:cs="Arial"/>
          <w:u w:val="single"/>
        </w:rPr>
      </w:pPr>
    </w:p>
    <w:p w14:paraId="03750F0C" w14:textId="6FD28B92" w:rsidR="007C3A8A" w:rsidRPr="000817B0" w:rsidRDefault="007C3A8A">
      <w:pPr>
        <w:spacing w:after="120"/>
        <w:rPr>
          <w:rFonts w:ascii="Arial" w:hAnsi="Arial" w:cs="Arial"/>
          <w:sz w:val="20"/>
          <w:szCs w:val="20"/>
        </w:rPr>
      </w:pPr>
      <w:r w:rsidRPr="000817B0">
        <w:rPr>
          <w:rFonts w:ascii="Arial" w:hAnsi="Arial" w:cs="Arial"/>
          <w:u w:val="single"/>
        </w:rPr>
        <w:t>1</w:t>
      </w:r>
      <w:r w:rsidR="00C407F2" w:rsidRPr="000817B0">
        <w:rPr>
          <w:rFonts w:ascii="Arial" w:hAnsi="Arial" w:cs="Arial"/>
          <w:u w:val="single"/>
        </w:rPr>
        <w:t>4</w:t>
      </w:r>
      <w:r w:rsidRPr="000817B0">
        <w:rPr>
          <w:rFonts w:ascii="Arial" w:hAnsi="Arial" w:cs="Arial"/>
          <w:u w:val="single"/>
        </w:rPr>
        <w:t xml:space="preserve">. Änderung </w:t>
      </w:r>
      <w:r w:rsidRPr="00FE7F84">
        <w:rPr>
          <w:rFonts w:ascii="Arial" w:hAnsi="Arial" w:cs="Arial"/>
          <w:sz w:val="28"/>
          <w:szCs w:val="28"/>
          <w:u w:val="single"/>
        </w:rPr>
        <w:t xml:space="preserve">der </w:t>
      </w:r>
      <w:r w:rsidR="00F33F44" w:rsidRPr="00FE7F84">
        <w:rPr>
          <w:rFonts w:ascii="Arial" w:hAnsi="Arial" w:cs="Arial"/>
          <w:sz w:val="28"/>
          <w:szCs w:val="28"/>
          <w:u w:val="single"/>
        </w:rPr>
        <w:t>Grundlagen</w:t>
      </w:r>
      <w:r w:rsidR="00FE7F84" w:rsidRPr="00FE7F84">
        <w:rPr>
          <w:rFonts w:ascii="Arial" w:hAnsi="Arial" w:cs="Arial"/>
          <w:sz w:val="28"/>
          <w:szCs w:val="28"/>
          <w:u w:val="single"/>
        </w:rPr>
        <w:t xml:space="preserve"> </w:t>
      </w:r>
      <w:r w:rsidR="00FE7F84" w:rsidRPr="00FE7F84">
        <w:rPr>
          <w:rFonts w:ascii="Arial" w:hAnsi="Arial" w:cs="Arial"/>
          <w:sz w:val="28"/>
          <w:szCs w:val="28"/>
        </w:rPr>
        <w:t>der Zusammenarbeit</w:t>
      </w:r>
    </w:p>
    <w:p w14:paraId="3CCEE7F9" w14:textId="7B41634F" w:rsidR="007C3A8A" w:rsidRDefault="007C3A8A">
      <w:pPr>
        <w:spacing w:after="120"/>
        <w:rPr>
          <w:rFonts w:ascii="Arial" w:hAnsi="Arial" w:cs="Arial"/>
          <w:sz w:val="20"/>
          <w:szCs w:val="20"/>
        </w:rPr>
      </w:pPr>
      <w:r w:rsidRPr="000817B0">
        <w:rPr>
          <w:rFonts w:ascii="Arial" w:hAnsi="Arial" w:cs="Arial"/>
          <w:sz w:val="20"/>
          <w:szCs w:val="20"/>
        </w:rPr>
        <w:t xml:space="preserve">Diese </w:t>
      </w:r>
      <w:r w:rsidR="00F33F44">
        <w:rPr>
          <w:rFonts w:ascii="Arial" w:hAnsi="Arial" w:cs="Arial"/>
          <w:sz w:val="20"/>
          <w:szCs w:val="20"/>
        </w:rPr>
        <w:t>Grundlagen</w:t>
      </w:r>
      <w:r w:rsidR="00FE7F84">
        <w:rPr>
          <w:rFonts w:ascii="Arial" w:hAnsi="Arial" w:cs="Arial"/>
          <w:sz w:val="20"/>
          <w:szCs w:val="20"/>
        </w:rPr>
        <w:t xml:space="preserve"> der Zusammenarbeit</w:t>
      </w:r>
      <w:r w:rsidRPr="000817B0">
        <w:rPr>
          <w:rFonts w:ascii="Arial" w:hAnsi="Arial" w:cs="Arial"/>
          <w:sz w:val="20"/>
          <w:szCs w:val="20"/>
        </w:rPr>
        <w:t xml:space="preserve"> sind durch </w:t>
      </w:r>
      <w:r w:rsidR="007B0685" w:rsidRPr="000817B0">
        <w:rPr>
          <w:rFonts w:ascii="Arial" w:hAnsi="Arial" w:cs="Arial"/>
          <w:sz w:val="20"/>
          <w:szCs w:val="20"/>
        </w:rPr>
        <w:t xml:space="preserve">den Strategiekreis </w:t>
      </w:r>
      <w:r w:rsidRPr="001C11E8">
        <w:rPr>
          <w:rFonts w:ascii="Arial" w:hAnsi="Arial" w:cs="Arial"/>
          <w:sz w:val="20"/>
          <w:szCs w:val="20"/>
        </w:rPr>
        <w:t xml:space="preserve">am </w:t>
      </w:r>
      <w:r w:rsidR="007B0685" w:rsidRPr="001C11E8">
        <w:rPr>
          <w:rFonts w:ascii="Arial" w:hAnsi="Arial" w:cs="Arial"/>
          <w:sz w:val="20"/>
          <w:szCs w:val="20"/>
        </w:rPr>
        <w:t>21</w:t>
      </w:r>
      <w:r w:rsidR="00C4527C" w:rsidRPr="001C11E8">
        <w:rPr>
          <w:rFonts w:ascii="Arial" w:hAnsi="Arial" w:cs="Arial"/>
          <w:sz w:val="20"/>
          <w:szCs w:val="20"/>
        </w:rPr>
        <w:t>. November</w:t>
      </w:r>
      <w:r w:rsidR="007B0685" w:rsidRPr="001C11E8">
        <w:rPr>
          <w:rFonts w:ascii="Arial" w:hAnsi="Arial" w:cs="Arial"/>
          <w:sz w:val="20"/>
          <w:szCs w:val="20"/>
        </w:rPr>
        <w:t xml:space="preserve"> </w:t>
      </w:r>
      <w:r w:rsidRPr="001C11E8">
        <w:rPr>
          <w:rFonts w:ascii="Arial" w:hAnsi="Arial" w:cs="Arial"/>
          <w:sz w:val="20"/>
          <w:szCs w:val="20"/>
        </w:rPr>
        <w:t>201</w:t>
      </w:r>
      <w:r w:rsidR="007B0685" w:rsidRPr="001C11E8">
        <w:rPr>
          <w:rFonts w:ascii="Arial" w:hAnsi="Arial" w:cs="Arial"/>
          <w:sz w:val="20"/>
          <w:szCs w:val="20"/>
        </w:rPr>
        <w:t>9</w:t>
      </w:r>
      <w:r w:rsidRPr="007B0685">
        <w:rPr>
          <w:rFonts w:ascii="Arial" w:hAnsi="Arial" w:cs="Arial"/>
          <w:sz w:val="20"/>
          <w:szCs w:val="20"/>
        </w:rPr>
        <w:t xml:space="preserve"> verabschiedet und können nur durch Beschluss des </w:t>
      </w:r>
      <w:r w:rsidR="007B0685">
        <w:rPr>
          <w:rFonts w:ascii="Arial" w:hAnsi="Arial" w:cs="Arial"/>
          <w:sz w:val="20"/>
          <w:szCs w:val="20"/>
        </w:rPr>
        <w:t>Strategiekreises</w:t>
      </w:r>
      <w:r w:rsidR="007B0685" w:rsidRPr="007B0685">
        <w:rPr>
          <w:rFonts w:ascii="Arial" w:hAnsi="Arial" w:cs="Arial"/>
          <w:sz w:val="20"/>
          <w:szCs w:val="20"/>
        </w:rPr>
        <w:t xml:space="preserve"> </w:t>
      </w:r>
      <w:r w:rsidRPr="007B0685">
        <w:rPr>
          <w:rFonts w:ascii="Arial" w:hAnsi="Arial" w:cs="Arial"/>
          <w:sz w:val="20"/>
          <w:szCs w:val="20"/>
        </w:rPr>
        <w:t>verändert</w:t>
      </w:r>
      <w:r>
        <w:rPr>
          <w:rFonts w:ascii="Arial" w:hAnsi="Arial" w:cs="Arial"/>
          <w:sz w:val="20"/>
          <w:szCs w:val="20"/>
        </w:rPr>
        <w:t xml:space="preserve"> werden.</w:t>
      </w:r>
    </w:p>
    <w:p w14:paraId="68A6002A" w14:textId="77777777" w:rsidR="007C3A8A" w:rsidRDefault="007C3A8A">
      <w:pPr>
        <w:tabs>
          <w:tab w:val="left" w:pos="935"/>
        </w:tabs>
        <w:spacing w:after="120"/>
        <w:rPr>
          <w:rFonts w:ascii="Arial" w:hAnsi="Arial" w:cs="Arial"/>
          <w:sz w:val="20"/>
          <w:szCs w:val="20"/>
        </w:rPr>
      </w:pPr>
    </w:p>
    <w:p w14:paraId="43613AC0" w14:textId="77777777" w:rsidR="007C3A8A" w:rsidRDefault="000C1F2E">
      <w:pPr>
        <w:tabs>
          <w:tab w:val="left" w:pos="93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C3A8A">
        <w:rPr>
          <w:rFonts w:ascii="Arial" w:hAnsi="Arial" w:cs="Arial"/>
          <w:b/>
          <w:sz w:val="20"/>
          <w:szCs w:val="20"/>
        </w:rPr>
        <w:lastRenderedPageBreak/>
        <w:t xml:space="preserve">Anlage Mitglieder des </w:t>
      </w:r>
      <w:proofErr w:type="spellStart"/>
      <w:r w:rsidR="00BE5A83">
        <w:rPr>
          <w:rFonts w:ascii="Arial" w:hAnsi="Arial" w:cs="Arial"/>
          <w:b/>
          <w:sz w:val="20"/>
          <w:szCs w:val="20"/>
        </w:rPr>
        <w:t>Koordinierungsteam</w:t>
      </w:r>
      <w:r w:rsidR="00256461">
        <w:rPr>
          <w:rFonts w:ascii="Arial" w:hAnsi="Arial" w:cs="Arial"/>
          <w:b/>
          <w:sz w:val="20"/>
          <w:szCs w:val="20"/>
        </w:rPr>
        <w:t>Koordinierungsteams</w:t>
      </w:r>
      <w:proofErr w:type="spellEnd"/>
    </w:p>
    <w:p w14:paraId="0417BC62" w14:textId="77777777" w:rsidR="007C3A8A" w:rsidRDefault="008B305B">
      <w:pPr>
        <w:spacing w:after="120"/>
        <w:rPr>
          <w:rFonts w:ascii="Arial" w:hAnsi="Arial" w:cs="Arial"/>
          <w:sz w:val="20"/>
          <w:szCs w:val="20"/>
        </w:rPr>
      </w:pPr>
      <w:r w:rsidRPr="001C11E8">
        <w:rPr>
          <w:rFonts w:ascii="Arial" w:hAnsi="Arial" w:cs="Arial"/>
          <w:sz w:val="20"/>
          <w:szCs w:val="20"/>
        </w:rPr>
        <w:t>21.11.2019</w:t>
      </w:r>
    </w:p>
    <w:p w14:paraId="1DA2ACE8" w14:textId="6320C560" w:rsidR="007C3A8A" w:rsidRDefault="007C3A8A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Mitglieder des </w:t>
      </w:r>
      <w:r w:rsidR="00BE5A83">
        <w:rPr>
          <w:rFonts w:ascii="Arial" w:hAnsi="Arial" w:cs="Arial"/>
          <w:sz w:val="20"/>
          <w:szCs w:val="20"/>
        </w:rPr>
        <w:t>Koordinierungsteam</w:t>
      </w:r>
      <w:r w:rsidR="001C11E8">
        <w:rPr>
          <w:rFonts w:ascii="Arial" w:hAnsi="Arial" w:cs="Arial"/>
          <w:sz w:val="20"/>
          <w:szCs w:val="20"/>
        </w:rPr>
        <w:t>s</w:t>
      </w:r>
      <w:r w:rsidR="007B0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sind: </w:t>
      </w:r>
    </w:p>
    <w:p w14:paraId="04D007B1" w14:textId="77777777" w:rsidR="001D53BB" w:rsidRPr="005A3872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1D53BB">
        <w:rPr>
          <w:rFonts w:ascii="Arial" w:hAnsi="Arial" w:cs="Arial"/>
          <w:sz w:val="20"/>
          <w:szCs w:val="20"/>
          <w:lang w:val="nb-NO"/>
        </w:rPr>
        <w:t>BDA - Bundesvereinigung der Deutschen Arbeitgeberverbände</w:t>
      </w:r>
      <w:r w:rsidRPr="005A3872">
        <w:rPr>
          <w:rFonts w:ascii="Arial" w:hAnsi="Arial" w:cs="Arial"/>
          <w:sz w:val="20"/>
          <w:szCs w:val="20"/>
          <w:lang w:val="nb-NO"/>
        </w:rPr>
        <w:t>: Dr. Elisa Clauß</w:t>
      </w:r>
    </w:p>
    <w:p w14:paraId="3BC3C8C0" w14:textId="77777777" w:rsidR="001D53BB" w:rsidRPr="00256461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6461">
        <w:rPr>
          <w:rFonts w:ascii="Arial" w:hAnsi="Arial" w:cs="Arial"/>
          <w:sz w:val="20"/>
          <w:szCs w:val="20"/>
          <w:lang w:val="it-IT"/>
        </w:rPr>
        <w:t>BG RCI</w:t>
      </w:r>
      <w:r w:rsidR="00256461">
        <w:rPr>
          <w:rFonts w:ascii="Arial" w:hAnsi="Arial" w:cs="Arial"/>
          <w:sz w:val="20"/>
          <w:szCs w:val="20"/>
          <w:lang w:val="it-IT"/>
        </w:rPr>
        <w:t xml:space="preserve"> – </w:t>
      </w:r>
      <w:proofErr w:type="spellStart"/>
      <w:r w:rsidR="00256461">
        <w:rPr>
          <w:rFonts w:ascii="Arial" w:hAnsi="Arial" w:cs="Arial"/>
          <w:sz w:val="20"/>
          <w:szCs w:val="20"/>
          <w:lang w:val="it-IT"/>
        </w:rPr>
        <w:t>Berufsgenossenschaft</w:t>
      </w:r>
      <w:proofErr w:type="spellEnd"/>
      <w:r w:rsidR="0025646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56461">
        <w:rPr>
          <w:rFonts w:ascii="Arial" w:hAnsi="Arial" w:cs="Arial"/>
          <w:sz w:val="20"/>
          <w:szCs w:val="20"/>
          <w:lang w:val="it-IT"/>
        </w:rPr>
        <w:t>Rohstoffe</w:t>
      </w:r>
      <w:proofErr w:type="spellEnd"/>
      <w:r w:rsidR="00256461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="00256461">
        <w:rPr>
          <w:rFonts w:ascii="Arial" w:hAnsi="Arial" w:cs="Arial"/>
          <w:sz w:val="20"/>
          <w:szCs w:val="20"/>
          <w:lang w:val="it-IT"/>
        </w:rPr>
        <w:t>chemische</w:t>
      </w:r>
      <w:proofErr w:type="spellEnd"/>
      <w:r w:rsidR="00256461">
        <w:rPr>
          <w:rFonts w:ascii="Arial" w:hAnsi="Arial" w:cs="Arial"/>
          <w:sz w:val="20"/>
          <w:szCs w:val="20"/>
          <w:lang w:val="it-IT"/>
        </w:rPr>
        <w:t xml:space="preserve"> Industrie</w:t>
      </w:r>
      <w:r w:rsidRPr="00256461">
        <w:rPr>
          <w:rFonts w:ascii="Arial" w:hAnsi="Arial" w:cs="Arial"/>
          <w:sz w:val="20"/>
          <w:szCs w:val="20"/>
          <w:lang w:val="it-IT"/>
        </w:rPr>
        <w:t xml:space="preserve">: </w:t>
      </w:r>
      <w:r w:rsidRPr="00256461">
        <w:rPr>
          <w:rFonts w:ascii="Arial" w:hAnsi="Arial" w:cs="Arial"/>
          <w:sz w:val="20"/>
          <w:szCs w:val="20"/>
        </w:rPr>
        <w:t>Stefan Weis</w:t>
      </w:r>
    </w:p>
    <w:p w14:paraId="60F9311C" w14:textId="728539CD" w:rsidR="001D53BB" w:rsidRPr="005315A4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560D4F">
        <w:rPr>
          <w:rFonts w:ascii="Arial" w:hAnsi="Arial" w:cs="Arial"/>
          <w:sz w:val="20"/>
          <w:szCs w:val="20"/>
        </w:rPr>
        <w:t>BKK Dachverband e.V.:</w:t>
      </w:r>
      <w:r w:rsidRPr="005315A4">
        <w:rPr>
          <w:rFonts w:ascii="Arial" w:hAnsi="Arial" w:cs="Arial"/>
          <w:sz w:val="20"/>
          <w:szCs w:val="20"/>
          <w:lang w:val="it-IT"/>
        </w:rPr>
        <w:t xml:space="preserve"> Dr</w:t>
      </w:r>
      <w:r w:rsidR="000C1F2E">
        <w:rPr>
          <w:rFonts w:ascii="Arial" w:hAnsi="Arial" w:cs="Arial"/>
          <w:sz w:val="20"/>
          <w:szCs w:val="20"/>
          <w:lang w:val="it-IT"/>
        </w:rPr>
        <w:t>.</w:t>
      </w:r>
      <w:r w:rsidRPr="005315A4">
        <w:rPr>
          <w:rFonts w:ascii="Arial" w:hAnsi="Arial" w:cs="Arial"/>
          <w:sz w:val="20"/>
          <w:szCs w:val="20"/>
          <w:lang w:val="it-IT"/>
        </w:rPr>
        <w:t xml:space="preserve"> Julia Schröder</w:t>
      </w:r>
      <w:r w:rsidR="000C1F2E">
        <w:rPr>
          <w:rFonts w:ascii="Arial" w:hAnsi="Arial" w:cs="Arial"/>
          <w:sz w:val="20"/>
          <w:szCs w:val="20"/>
          <w:lang w:val="it-IT"/>
        </w:rPr>
        <w:t xml:space="preserve"> </w:t>
      </w:r>
      <w:r w:rsidRPr="005315A4">
        <w:rPr>
          <w:rFonts w:ascii="Arial" w:hAnsi="Arial" w:cs="Arial"/>
          <w:sz w:val="20"/>
          <w:szCs w:val="20"/>
          <w:lang w:val="it-IT"/>
        </w:rPr>
        <w:t>/</w:t>
      </w:r>
      <w:r w:rsidR="000C1F2E">
        <w:rPr>
          <w:rFonts w:ascii="Arial" w:hAnsi="Arial" w:cs="Arial"/>
          <w:sz w:val="20"/>
          <w:szCs w:val="20"/>
          <w:lang w:val="it-IT"/>
        </w:rPr>
        <w:t xml:space="preserve"> </w:t>
      </w:r>
      <w:r w:rsidRPr="005315A4">
        <w:rPr>
          <w:rFonts w:ascii="Arial" w:hAnsi="Arial" w:cs="Arial"/>
          <w:sz w:val="20"/>
          <w:szCs w:val="20"/>
          <w:lang w:val="it-IT"/>
        </w:rPr>
        <w:t>Michael Blum</w:t>
      </w:r>
    </w:p>
    <w:p w14:paraId="52DDE453" w14:textId="77777777" w:rsidR="001D53BB" w:rsidRPr="000B7FAD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F42D7">
        <w:rPr>
          <w:rFonts w:ascii="Arial" w:hAnsi="Arial" w:cs="Arial"/>
          <w:sz w:val="20"/>
          <w:szCs w:val="20"/>
        </w:rPr>
        <w:t>BMAS – Bundesministerium für Arbeit und Soziales): Markus Müller</w:t>
      </w:r>
      <w:r w:rsidR="000C1F2E">
        <w:rPr>
          <w:rFonts w:ascii="Arial" w:hAnsi="Arial" w:cs="Arial"/>
          <w:sz w:val="20"/>
          <w:szCs w:val="20"/>
        </w:rPr>
        <w:t xml:space="preserve"> </w:t>
      </w:r>
      <w:r w:rsidRPr="00EF42D7">
        <w:rPr>
          <w:rFonts w:ascii="Arial" w:hAnsi="Arial" w:cs="Arial"/>
          <w:sz w:val="20"/>
          <w:szCs w:val="20"/>
        </w:rPr>
        <w:t>/</w:t>
      </w:r>
      <w:r w:rsidR="000C1F2E">
        <w:rPr>
          <w:rFonts w:ascii="Arial" w:hAnsi="Arial" w:cs="Arial"/>
          <w:sz w:val="20"/>
          <w:szCs w:val="20"/>
        </w:rPr>
        <w:t xml:space="preserve"> </w:t>
      </w:r>
      <w:r w:rsidRPr="00EF42D7">
        <w:rPr>
          <w:rFonts w:ascii="Arial" w:hAnsi="Arial" w:cs="Arial"/>
          <w:sz w:val="20"/>
          <w:szCs w:val="20"/>
        </w:rPr>
        <w:t>Ach</w:t>
      </w:r>
      <w:r w:rsidRPr="000B7FAD">
        <w:rPr>
          <w:rFonts w:ascii="Arial" w:hAnsi="Arial" w:cs="Arial"/>
          <w:sz w:val="20"/>
          <w:szCs w:val="20"/>
        </w:rPr>
        <w:t>im Sieker</w:t>
      </w:r>
    </w:p>
    <w:p w14:paraId="258D263C" w14:textId="77777777" w:rsidR="001D53BB" w:rsidRPr="009A5F99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nb-NO"/>
        </w:rPr>
      </w:pPr>
      <w:r w:rsidRPr="009A5F99">
        <w:rPr>
          <w:rFonts w:ascii="Arial" w:hAnsi="Arial" w:cs="Arial"/>
          <w:sz w:val="20"/>
          <w:szCs w:val="20"/>
          <w:lang w:val="nb-NO"/>
        </w:rPr>
        <w:t>Bundesagentur für Arbeit: Torsten Brandes/Birgit Domschke</w:t>
      </w:r>
    </w:p>
    <w:p w14:paraId="33009CB8" w14:textId="54A195EE" w:rsidR="001D53BB" w:rsidRPr="00966A1D" w:rsidRDefault="001D53BB" w:rsidP="00794FD6">
      <w:pPr>
        <w:pStyle w:val="Listenabsatz"/>
        <w:numPr>
          <w:ilvl w:val="0"/>
          <w:numId w:val="7"/>
        </w:numPr>
        <w:tabs>
          <w:tab w:val="num" w:pos="1553"/>
        </w:tabs>
        <w:suppressAutoHyphens/>
        <w:spacing w:after="0" w:line="240" w:lineRule="auto"/>
        <w:ind w:left="1440" w:hanging="357"/>
        <w:contextualSpacing w:val="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DGB – Deutscher Gewerkschaftsbund: Oliver Suchy</w:t>
      </w:r>
      <w:r w:rsidR="002661E3">
        <w:rPr>
          <w:rFonts w:ascii="Arial" w:hAnsi="Arial" w:cs="Arial"/>
          <w:sz w:val="20"/>
          <w:szCs w:val="20"/>
        </w:rPr>
        <w:t>s</w:t>
      </w:r>
    </w:p>
    <w:p w14:paraId="5C81B7DD" w14:textId="77777777" w:rsidR="001D53BB" w:rsidRPr="005A3872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53BB">
        <w:rPr>
          <w:rFonts w:ascii="Arial" w:hAnsi="Arial" w:cs="Arial"/>
          <w:sz w:val="20"/>
          <w:szCs w:val="20"/>
          <w:lang w:val="nb-NO"/>
        </w:rPr>
        <w:t>Fachhochschule des Mittelstands (FHM)</w:t>
      </w:r>
      <w:r w:rsidRPr="005A3872">
        <w:rPr>
          <w:rFonts w:ascii="Arial" w:hAnsi="Arial" w:cs="Arial"/>
          <w:sz w:val="20"/>
          <w:szCs w:val="20"/>
          <w:lang w:val="nb-NO"/>
        </w:rPr>
        <w:t>: Prof. Dr. Oliver Kruse</w:t>
      </w:r>
    </w:p>
    <w:p w14:paraId="777787A7" w14:textId="77777777" w:rsidR="001D53BB" w:rsidRPr="00560D4F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proofErr w:type="spellStart"/>
      <w:r w:rsidRPr="00256461">
        <w:rPr>
          <w:rFonts w:ascii="Arial" w:hAnsi="Arial" w:cs="Arial"/>
          <w:sz w:val="20"/>
          <w:szCs w:val="20"/>
        </w:rPr>
        <w:t>ifaa</w:t>
      </w:r>
      <w:proofErr w:type="spellEnd"/>
      <w:r w:rsidRPr="00256461">
        <w:rPr>
          <w:rFonts w:ascii="Arial" w:hAnsi="Arial" w:cs="Arial"/>
          <w:sz w:val="20"/>
          <w:szCs w:val="20"/>
        </w:rPr>
        <w:t xml:space="preserve"> - Institut für angewandte Arbeitswissenschaft e. V.: Prof. Dr.-Ing. Sascha Stowasser</w:t>
      </w:r>
      <w:r w:rsidR="000C1F2E">
        <w:rPr>
          <w:rFonts w:ascii="Arial" w:hAnsi="Arial" w:cs="Arial"/>
          <w:sz w:val="20"/>
          <w:szCs w:val="20"/>
        </w:rPr>
        <w:t xml:space="preserve"> </w:t>
      </w:r>
      <w:r w:rsidRPr="00256461">
        <w:rPr>
          <w:rFonts w:ascii="Arial" w:hAnsi="Arial" w:cs="Arial"/>
          <w:sz w:val="20"/>
          <w:szCs w:val="20"/>
        </w:rPr>
        <w:t>/</w:t>
      </w:r>
      <w:r w:rsidR="000C1F2E">
        <w:rPr>
          <w:rFonts w:ascii="Arial" w:hAnsi="Arial" w:cs="Arial"/>
          <w:sz w:val="20"/>
          <w:szCs w:val="20"/>
        </w:rPr>
        <w:t xml:space="preserve"> </w:t>
      </w:r>
      <w:r w:rsidRPr="00256461">
        <w:rPr>
          <w:rFonts w:ascii="Arial" w:hAnsi="Arial" w:cs="Arial"/>
          <w:sz w:val="20"/>
          <w:szCs w:val="20"/>
        </w:rPr>
        <w:t>Dr. Martina Frost</w:t>
      </w:r>
    </w:p>
    <w:p w14:paraId="3F9C00DD" w14:textId="77777777" w:rsidR="001D53BB" w:rsidRPr="005A3872" w:rsidRDefault="005A3872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it-IT"/>
        </w:rPr>
      </w:pPr>
      <w:proofErr w:type="spellStart"/>
      <w:r>
        <w:rPr>
          <w:rFonts w:ascii="Arial" w:hAnsi="Arial" w:cs="Arial"/>
          <w:sz w:val="20"/>
          <w:szCs w:val="20"/>
        </w:rPr>
        <w:t>IfM</w:t>
      </w:r>
      <w:proofErr w:type="spellEnd"/>
      <w:r>
        <w:rPr>
          <w:rFonts w:ascii="Arial" w:hAnsi="Arial" w:cs="Arial"/>
          <w:sz w:val="20"/>
          <w:szCs w:val="20"/>
        </w:rPr>
        <w:t xml:space="preserve"> Bonn - </w:t>
      </w:r>
      <w:r w:rsidR="001D53BB" w:rsidRPr="005A3872">
        <w:rPr>
          <w:rFonts w:ascii="Arial" w:hAnsi="Arial" w:cs="Arial"/>
          <w:sz w:val="20"/>
          <w:szCs w:val="20"/>
        </w:rPr>
        <w:t>Institut für Mittelstandsforschung-Bonn: Dr. Annette Icks</w:t>
      </w:r>
    </w:p>
    <w:p w14:paraId="5ED9E70A" w14:textId="0A74A1B0" w:rsidR="001D53BB" w:rsidRPr="005315A4" w:rsidRDefault="001D53BB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56461">
        <w:rPr>
          <w:rFonts w:ascii="Arial" w:hAnsi="Arial" w:cs="Arial"/>
          <w:sz w:val="20"/>
          <w:szCs w:val="20"/>
          <w:lang w:val="it-IT"/>
        </w:rPr>
        <w:t xml:space="preserve">itb - Institut </w:t>
      </w:r>
      <w:proofErr w:type="spellStart"/>
      <w:r w:rsidRPr="00256461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r w:rsidRPr="0025646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461">
        <w:rPr>
          <w:rFonts w:ascii="Arial" w:hAnsi="Arial" w:cs="Arial"/>
          <w:sz w:val="20"/>
          <w:szCs w:val="20"/>
          <w:lang w:val="it-IT"/>
        </w:rPr>
        <w:t>Betriebsführung</w:t>
      </w:r>
      <w:proofErr w:type="spellEnd"/>
      <w:r w:rsidRPr="0025646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461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25646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461">
        <w:rPr>
          <w:rFonts w:ascii="Arial" w:hAnsi="Arial" w:cs="Arial"/>
          <w:sz w:val="20"/>
          <w:szCs w:val="20"/>
          <w:lang w:val="it-IT"/>
        </w:rPr>
        <w:t>Deutschen</w:t>
      </w:r>
      <w:proofErr w:type="spellEnd"/>
      <w:r w:rsidRPr="00256461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461">
        <w:rPr>
          <w:rFonts w:ascii="Arial" w:hAnsi="Arial" w:cs="Arial"/>
          <w:sz w:val="20"/>
          <w:szCs w:val="20"/>
          <w:lang w:val="it-IT"/>
        </w:rPr>
        <w:t>Handwerksinstitut</w:t>
      </w:r>
      <w:proofErr w:type="spellEnd"/>
      <w:r w:rsidRPr="00256461">
        <w:rPr>
          <w:rFonts w:ascii="Arial" w:hAnsi="Arial" w:cs="Arial"/>
          <w:sz w:val="20"/>
          <w:szCs w:val="20"/>
          <w:lang w:val="it-IT"/>
        </w:rPr>
        <w:t xml:space="preserve"> e.V.: Andreas I</w:t>
      </w:r>
      <w:r w:rsidRPr="00560D4F">
        <w:rPr>
          <w:rFonts w:ascii="Arial" w:hAnsi="Arial" w:cs="Arial"/>
          <w:sz w:val="20"/>
          <w:szCs w:val="20"/>
          <w:lang w:val="it-IT"/>
        </w:rPr>
        <w:t>hm</w:t>
      </w:r>
    </w:p>
    <w:p w14:paraId="688152C8" w14:textId="376B9BF5" w:rsidR="001D53BB" w:rsidRPr="005A3872" w:rsidRDefault="005A3872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RKW - </w:t>
      </w:r>
      <w:r w:rsidR="001D53BB" w:rsidRPr="005A3872">
        <w:rPr>
          <w:rFonts w:ascii="Arial" w:hAnsi="Arial" w:cs="Arial"/>
          <w:sz w:val="20"/>
          <w:szCs w:val="20"/>
        </w:rPr>
        <w:t>Rationalisierungs- und Innovationsz</w:t>
      </w:r>
      <w:r>
        <w:rPr>
          <w:rFonts w:ascii="Arial" w:hAnsi="Arial" w:cs="Arial"/>
          <w:sz w:val="20"/>
          <w:szCs w:val="20"/>
        </w:rPr>
        <w:t>entrum der Deutschen Wirtschaft</w:t>
      </w:r>
      <w:r w:rsidR="001D53BB" w:rsidRPr="005A3872">
        <w:rPr>
          <w:rFonts w:ascii="Arial" w:hAnsi="Arial" w:cs="Arial"/>
          <w:sz w:val="20"/>
          <w:szCs w:val="20"/>
        </w:rPr>
        <w:t xml:space="preserve">: </w:t>
      </w:r>
      <w:r w:rsidR="002661E3">
        <w:rPr>
          <w:rFonts w:ascii="Arial" w:hAnsi="Arial" w:cs="Arial"/>
          <w:sz w:val="20"/>
          <w:szCs w:val="20"/>
        </w:rPr>
        <w:t>Saskia Powell</w:t>
      </w:r>
    </w:p>
    <w:p w14:paraId="4451AEED" w14:textId="364AC742" w:rsidR="005A3872" w:rsidRPr="00125B6A" w:rsidRDefault="005A3872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Stiftung </w:t>
      </w:r>
      <w:r w:rsidR="007E4C26">
        <w:rPr>
          <w:rFonts w:ascii="Arial" w:hAnsi="Arial" w:cs="Arial"/>
          <w:sz w:val="20"/>
          <w:szCs w:val="20"/>
        </w:rPr>
        <w:t>„</w:t>
      </w:r>
      <w:r w:rsidRPr="005A3872">
        <w:rPr>
          <w:rFonts w:ascii="Arial" w:hAnsi="Arial" w:cs="Arial"/>
          <w:sz w:val="20"/>
          <w:szCs w:val="20"/>
        </w:rPr>
        <w:t xml:space="preserve">Mittelstand – Gesellschaft </w:t>
      </w:r>
      <w:r w:rsidR="007E4C26">
        <w:rPr>
          <w:rFonts w:ascii="Arial" w:hAnsi="Arial" w:cs="Arial"/>
          <w:sz w:val="20"/>
          <w:szCs w:val="20"/>
        </w:rPr>
        <w:t>–</w:t>
      </w:r>
      <w:r w:rsidRPr="005A3872">
        <w:rPr>
          <w:rFonts w:ascii="Arial" w:hAnsi="Arial" w:cs="Arial"/>
          <w:sz w:val="20"/>
          <w:szCs w:val="20"/>
        </w:rPr>
        <w:t xml:space="preserve"> Verantwortung</w:t>
      </w:r>
      <w:r w:rsidR="007E4C26">
        <w:rPr>
          <w:rFonts w:ascii="Arial" w:hAnsi="Arial" w:cs="Arial"/>
          <w:sz w:val="20"/>
          <w:szCs w:val="20"/>
        </w:rPr>
        <w:t>“</w:t>
      </w:r>
      <w:r w:rsidRPr="005A3872">
        <w:rPr>
          <w:rFonts w:ascii="Arial" w:hAnsi="Arial" w:cs="Arial"/>
          <w:sz w:val="20"/>
          <w:szCs w:val="20"/>
        </w:rPr>
        <w:t xml:space="preserve">: </w:t>
      </w:r>
      <w:r w:rsidRPr="00125B6A">
        <w:rPr>
          <w:rFonts w:ascii="Arial" w:hAnsi="Arial" w:cs="Arial"/>
          <w:sz w:val="20"/>
          <w:szCs w:val="20"/>
        </w:rPr>
        <w:t>Oleg Cernavin/</w:t>
      </w:r>
      <w:r w:rsidR="002661E3">
        <w:rPr>
          <w:rFonts w:ascii="Arial" w:hAnsi="Arial" w:cs="Arial"/>
          <w:sz w:val="20"/>
          <w:szCs w:val="20"/>
        </w:rPr>
        <w:t>Prof. Dr. Oliver Kruse (</w:t>
      </w:r>
      <w:r w:rsidRPr="00125B6A">
        <w:rPr>
          <w:rFonts w:ascii="Arial" w:hAnsi="Arial" w:cs="Arial"/>
          <w:sz w:val="20"/>
          <w:szCs w:val="20"/>
        </w:rPr>
        <w:t>Vorstand der Stiftung)</w:t>
      </w:r>
    </w:p>
    <w:p w14:paraId="6FDCF0B0" w14:textId="77777777" w:rsidR="001D53BB" w:rsidRPr="00966A1D" w:rsidRDefault="001D53BB" w:rsidP="00794FD6">
      <w:pPr>
        <w:pStyle w:val="Listenabsatz"/>
        <w:numPr>
          <w:ilvl w:val="0"/>
          <w:numId w:val="7"/>
        </w:numPr>
        <w:tabs>
          <w:tab w:val="num" w:pos="1553"/>
        </w:tabs>
        <w:suppressAutoHyphens/>
        <w:spacing w:after="0" w:line="240" w:lineRule="auto"/>
        <w:ind w:left="1440" w:hanging="357"/>
        <w:contextualSpacing w:val="0"/>
        <w:rPr>
          <w:rFonts w:ascii="Arial" w:hAnsi="Arial" w:cs="Arial"/>
          <w:sz w:val="20"/>
          <w:szCs w:val="20"/>
        </w:rPr>
      </w:pPr>
      <w:r w:rsidRPr="00966A1D">
        <w:rPr>
          <w:rFonts w:ascii="Arial" w:hAnsi="Arial" w:cs="Arial"/>
          <w:sz w:val="20"/>
          <w:szCs w:val="20"/>
        </w:rPr>
        <w:t>ZDH – Zentralverband des Deutschen Handwerks: Rolf Papenfuß</w:t>
      </w:r>
    </w:p>
    <w:p w14:paraId="0A0A93F7" w14:textId="77777777" w:rsidR="007B0685" w:rsidRPr="001D53BB" w:rsidRDefault="007B0685" w:rsidP="00794FD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D53BB">
        <w:rPr>
          <w:rFonts w:ascii="Arial" w:hAnsi="Arial" w:cs="Arial"/>
          <w:sz w:val="20"/>
          <w:szCs w:val="20"/>
        </w:rPr>
        <w:t>Leiter der OM-Geschäftsstelle: Christof Göbel</w:t>
      </w:r>
    </w:p>
    <w:p w14:paraId="52DB204E" w14:textId="77777777" w:rsidR="007C3A8A" w:rsidRDefault="007C3A8A">
      <w:pPr>
        <w:spacing w:after="120"/>
        <w:rPr>
          <w:rFonts w:ascii="Arial" w:hAnsi="Arial" w:cs="Arial"/>
          <w:sz w:val="20"/>
          <w:szCs w:val="20"/>
        </w:rPr>
      </w:pPr>
    </w:p>
    <w:p w14:paraId="3B73254E" w14:textId="77777777" w:rsidR="007C3A8A" w:rsidRDefault="000C1F2E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7C3A8A">
        <w:rPr>
          <w:rFonts w:ascii="Arial" w:hAnsi="Arial" w:cs="Arial"/>
          <w:b/>
          <w:sz w:val="20"/>
          <w:szCs w:val="20"/>
        </w:rPr>
        <w:lastRenderedPageBreak/>
        <w:t>Anlage Institution</w:t>
      </w:r>
      <w:r w:rsidR="00C60011">
        <w:rPr>
          <w:rFonts w:ascii="Arial" w:hAnsi="Arial" w:cs="Arial"/>
          <w:b/>
          <w:sz w:val="20"/>
          <w:szCs w:val="20"/>
        </w:rPr>
        <w:t>en</w:t>
      </w:r>
      <w:r w:rsidR="007C3A8A">
        <w:rPr>
          <w:rFonts w:ascii="Arial" w:hAnsi="Arial" w:cs="Arial"/>
          <w:b/>
          <w:sz w:val="20"/>
          <w:szCs w:val="20"/>
        </w:rPr>
        <w:t xml:space="preserve"> zur Qualifizierung der OM-Berater</w:t>
      </w:r>
    </w:p>
    <w:p w14:paraId="4B6AFA6D" w14:textId="77777777" w:rsidR="007C3A8A" w:rsidRDefault="00B1203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08.11</w:t>
      </w:r>
      <w:r w:rsidR="002C4B31">
        <w:rPr>
          <w:rFonts w:ascii="Arial" w:hAnsi="Arial" w:cs="Arial"/>
          <w:sz w:val="20"/>
          <w:szCs w:val="20"/>
        </w:rPr>
        <w:t>.2018</w:t>
      </w:r>
    </w:p>
    <w:tbl>
      <w:tblPr>
        <w:tblW w:w="0" w:type="auto"/>
        <w:tblInd w:w="352" w:type="dxa"/>
        <w:tblLayout w:type="fixed"/>
        <w:tblLook w:val="0000" w:firstRow="0" w:lastRow="0" w:firstColumn="0" w:lastColumn="0" w:noHBand="0" w:noVBand="0"/>
      </w:tblPr>
      <w:tblGrid>
        <w:gridCol w:w="2855"/>
        <w:gridCol w:w="3710"/>
      </w:tblGrid>
      <w:tr w:rsidR="007C3A8A" w14:paraId="649B2973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160050" w14:textId="77777777" w:rsidR="007C3A8A" w:rsidRDefault="007C3A8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 zur Qualifizierung der OM-Berater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16D94E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Zuständigkeitsbereich</w:t>
            </w:r>
          </w:p>
        </w:tc>
      </w:tr>
      <w:tr w:rsidR="007C3A8A" w14:paraId="02A36A50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20FC0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Bundesagentur für Arbeit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F811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Berater des Arbeitgeber-Service</w:t>
            </w:r>
          </w:p>
        </w:tc>
      </w:tr>
      <w:tr w:rsidR="007C3A8A" w14:paraId="47B7835B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3323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Bundessteuerberaterkammer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BStBK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0A8C5" w14:textId="552F19DC" w:rsidR="007C3A8A" w:rsidRDefault="00260BC2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Steuerberater</w:t>
            </w:r>
          </w:p>
        </w:tc>
      </w:tr>
      <w:tr w:rsidR="007C3A8A" w14:paraId="6E745C43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70236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BKK-Akademie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CEBF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BKK-Berater</w:t>
            </w:r>
          </w:p>
        </w:tc>
      </w:tr>
      <w:tr w:rsidR="0074652F" w14:paraId="1F049B05" w14:textId="77777777" w:rsidTr="0052629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45F3E" w14:textId="77777777" w:rsidR="0074652F" w:rsidRDefault="0074652F" w:rsidP="005262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E2B">
              <w:rPr>
                <w:rFonts w:ascii="Arial" w:hAnsi="Arial" w:cs="Arial"/>
                <w:sz w:val="20"/>
                <w:szCs w:val="20"/>
              </w:rPr>
              <w:t>Demografieagentur</w:t>
            </w:r>
            <w:proofErr w:type="spellEnd"/>
            <w:r w:rsidRPr="00585E2B">
              <w:rPr>
                <w:rFonts w:ascii="Arial" w:hAnsi="Arial" w:cs="Arial"/>
                <w:sz w:val="20"/>
                <w:szCs w:val="20"/>
              </w:rPr>
              <w:t xml:space="preserve"> für die Wirtschaft GmbH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8C64" w14:textId="16536089" w:rsidR="0074652F" w:rsidRDefault="0074652F" w:rsidP="0052629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5E2B">
              <w:rPr>
                <w:rFonts w:ascii="Arial" w:hAnsi="Arial" w:cs="Arial"/>
                <w:sz w:val="20"/>
                <w:szCs w:val="20"/>
              </w:rPr>
              <w:t>Auditoren des INQA-Audits</w:t>
            </w:r>
          </w:p>
        </w:tc>
      </w:tr>
      <w:tr w:rsidR="007C3A8A" w14:paraId="1E02FE01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C0C2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Demografie-Experten e. V.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E9B91" w14:textId="77777777" w:rsidR="007C3A8A" w:rsidRDefault="007C3A8A">
            <w:pPr>
              <w:spacing w:after="120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-Demografie-Berater</w:t>
            </w:r>
          </w:p>
        </w:tc>
      </w:tr>
      <w:tr w:rsidR="007C3A8A" w14:paraId="68CAC1E0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732F1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Deutscher Steuerberaterverband e. V.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DStV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A4BCD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Mitglieder des Deutschen Steuerberaterverbandes</w:t>
            </w:r>
          </w:p>
        </w:tc>
      </w:tr>
      <w:tr w:rsidR="00B12036" w14:paraId="73314864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9660" w14:textId="77777777" w:rsidR="00B12036" w:rsidRDefault="00B1203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2036">
              <w:rPr>
                <w:rFonts w:ascii="Arial" w:hAnsi="Arial" w:cs="Arial"/>
                <w:sz w:val="20"/>
                <w:szCs w:val="20"/>
              </w:rPr>
              <w:t>Deutschen Energieberater Netzwerk e.V. (DEN)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1BF35" w14:textId="6D402458" w:rsidR="00B12036" w:rsidRDefault="00B12036" w:rsidP="009A01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12036">
              <w:rPr>
                <w:rFonts w:ascii="Arial" w:hAnsi="Arial" w:cs="Arial"/>
                <w:sz w:val="20"/>
                <w:szCs w:val="20"/>
              </w:rPr>
              <w:t>eigene Mitglieder und Energieberater</w:t>
            </w:r>
          </w:p>
        </w:tc>
      </w:tr>
      <w:tr w:rsidR="0074652F" w14:paraId="2592B91D" w14:textId="77777777" w:rsidTr="0052629F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312FF" w14:textId="14EFE99C" w:rsidR="0074652F" w:rsidRDefault="0074652F" w:rsidP="002504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85E2B">
              <w:rPr>
                <w:rFonts w:ascii="Arial" w:hAnsi="Arial" w:cs="Arial"/>
                <w:sz w:val="20"/>
                <w:szCs w:val="20"/>
              </w:rPr>
              <w:t>Die KMU-BERATER – Bundesverband freier Berater e.V.</w:t>
            </w:r>
            <w:r w:rsidR="00250413">
              <w:rPr>
                <w:rFonts w:ascii="Arial" w:hAnsi="Arial" w:cs="Arial"/>
                <w:sz w:val="20"/>
                <w:szCs w:val="20"/>
              </w:rPr>
              <w:t xml:space="preserve"> und der BDVT – Berufsverband für Training, Beratung und Coaching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A56B" w14:textId="4E260321" w:rsidR="0074652F" w:rsidRDefault="0074652F" w:rsidP="0025041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Mitglieder des </w:t>
            </w:r>
            <w:r w:rsidRPr="00585E2B">
              <w:rPr>
                <w:rFonts w:ascii="Arial" w:hAnsi="Arial" w:cs="Arial"/>
                <w:sz w:val="20"/>
                <w:szCs w:val="20"/>
              </w:rPr>
              <w:t xml:space="preserve">Die KMU-BERATER – Bundesverband freier Berater e.V. </w:t>
            </w:r>
            <w:r w:rsidR="00250413">
              <w:rPr>
                <w:rFonts w:ascii="Arial" w:hAnsi="Arial" w:cs="Arial"/>
                <w:sz w:val="20"/>
                <w:szCs w:val="20"/>
              </w:rPr>
              <w:t xml:space="preserve">und Mitglieder des </w:t>
            </w:r>
            <w:r w:rsidR="00250413" w:rsidRPr="00585E2B">
              <w:rPr>
                <w:rFonts w:ascii="Arial" w:hAnsi="Arial" w:cs="Arial"/>
                <w:sz w:val="20"/>
                <w:szCs w:val="20"/>
              </w:rPr>
              <w:t>BDVT e.V. Berufsverband für Train</w:t>
            </w:r>
            <w:ins w:id="187" w:author="Larissa WEIDMANN" w:date="2022-03-03T10:09:00Z">
              <w:r w:rsidR="00F31F7E">
                <w:rPr>
                  <w:rFonts w:ascii="Arial" w:hAnsi="Arial" w:cs="Arial"/>
                  <w:sz w:val="20"/>
                  <w:szCs w:val="20"/>
                </w:rPr>
                <w:t>ing</w:t>
              </w:r>
            </w:ins>
            <w:del w:id="188" w:author="Larissa WEIDMANN" w:date="2022-03-03T10:09:00Z">
              <w:r w:rsidR="00250413" w:rsidRPr="00585E2B" w:rsidDel="00F31F7E">
                <w:rPr>
                  <w:rFonts w:ascii="Arial" w:hAnsi="Arial" w:cs="Arial"/>
                  <w:sz w:val="20"/>
                  <w:szCs w:val="20"/>
                </w:rPr>
                <w:delText>er</w:delText>
              </w:r>
            </w:del>
            <w:r w:rsidR="00250413" w:rsidRPr="00585E2B">
              <w:rPr>
                <w:rFonts w:ascii="Arial" w:hAnsi="Arial" w:cs="Arial"/>
                <w:sz w:val="20"/>
                <w:szCs w:val="20"/>
              </w:rPr>
              <w:t>, Berat</w:t>
            </w:r>
            <w:ins w:id="189" w:author="Larissa WEIDMANN" w:date="2022-03-03T10:09:00Z">
              <w:r w:rsidR="00F31F7E">
                <w:rPr>
                  <w:rFonts w:ascii="Arial" w:hAnsi="Arial" w:cs="Arial"/>
                  <w:sz w:val="20"/>
                  <w:szCs w:val="20"/>
                </w:rPr>
                <w:t>ung</w:t>
              </w:r>
            </w:ins>
            <w:del w:id="190" w:author="Larissa WEIDMANN" w:date="2022-03-03T10:09:00Z">
              <w:r w:rsidR="00250413" w:rsidRPr="00585E2B" w:rsidDel="00F31F7E">
                <w:rPr>
                  <w:rFonts w:ascii="Arial" w:hAnsi="Arial" w:cs="Arial"/>
                  <w:sz w:val="20"/>
                  <w:szCs w:val="20"/>
                </w:rPr>
                <w:delText>er</w:delText>
              </w:r>
            </w:del>
            <w:r w:rsidR="00250413" w:rsidRPr="00585E2B">
              <w:rPr>
                <w:rFonts w:ascii="Arial" w:hAnsi="Arial" w:cs="Arial"/>
                <w:sz w:val="20"/>
                <w:szCs w:val="20"/>
              </w:rPr>
              <w:t xml:space="preserve"> und Coach</w:t>
            </w:r>
            <w:ins w:id="191" w:author="Larissa WEIDMANN" w:date="2022-03-03T10:09:00Z">
              <w:r w:rsidR="00F31F7E">
                <w:rPr>
                  <w:rFonts w:ascii="Arial" w:hAnsi="Arial" w:cs="Arial"/>
                  <w:sz w:val="20"/>
                  <w:szCs w:val="20"/>
                </w:rPr>
                <w:t>ing</w:t>
              </w:r>
            </w:ins>
            <w:del w:id="192" w:author="Larissa WEIDMANN" w:date="2022-03-03T10:09:00Z">
              <w:r w:rsidR="00250413" w:rsidRPr="00585E2B" w:rsidDel="00F31F7E">
                <w:rPr>
                  <w:rFonts w:ascii="Arial" w:hAnsi="Arial" w:cs="Arial"/>
                  <w:sz w:val="20"/>
                  <w:szCs w:val="20"/>
                </w:rPr>
                <w:delText>es</w:delText>
              </w:r>
            </w:del>
          </w:p>
        </w:tc>
      </w:tr>
      <w:tr w:rsidR="007C3A8A" w14:paraId="3BA0562C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44CB4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Fachhochschule für den Mittelstand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4D96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selbstständige Unternehmensberater</w:t>
            </w:r>
          </w:p>
        </w:tc>
      </w:tr>
      <w:tr w:rsidR="007C3A8A" w14:paraId="7AF51E2F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B84B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Fortbildungsakademie der Wirtschaft (FAW)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8D4B6" w14:textId="0ED147C2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ihre Berater und die Berater der Kooperationspartner</w:t>
            </w:r>
          </w:p>
        </w:tc>
      </w:tr>
      <w:tr w:rsidR="007C3A8A" w14:paraId="620C17A4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E9A3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GQA Gesellschaft für Qualität im Arbeitsschutz mbH als Gesellschaft des VDSI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CFBB" w14:textId="4C1512C2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Fachkräfte für Arbeitssicherheit von GQA-gütegeprüften Betrieben und Mitglieder des VDSI</w:t>
            </w:r>
          </w:p>
        </w:tc>
      </w:tr>
      <w:tr w:rsidR="007C3A8A" w14:paraId="46A6A6A6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3DF33" w14:textId="0A0CB08B" w:rsidR="007C3A8A" w:rsidRDefault="007C3A8A" w:rsidP="00FE7F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itb - Institut für Betriebsführung im Deutschen Handwerksinstitut e.V.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5B3B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Berater der Handwerkskammern, Innungen und Verbände</w:t>
            </w:r>
          </w:p>
        </w:tc>
      </w:tr>
      <w:tr w:rsidR="007C3A8A" w14:paraId="5764879F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FB56" w14:textId="5F7D6DC6" w:rsidR="007C3A8A" w:rsidRDefault="007C3A8A" w:rsidP="009A01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IAG – Institut für Arbeit und Gesundheit</w:t>
            </w:r>
            <w:r w:rsidR="009A01A2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>
              <w:rPr>
                <w:rFonts w:ascii="Arial" w:hAnsi="Arial" w:cs="Arial"/>
                <w:sz w:val="20"/>
                <w:szCs w:val="20"/>
              </w:rPr>
              <w:t>DGUV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BB3A" w14:textId="69E921D7" w:rsidR="007C3A8A" w:rsidRDefault="009A01A2" w:rsidP="009A01A2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7C3A8A">
              <w:rPr>
                <w:rFonts w:ascii="Arial" w:hAnsi="Arial" w:cs="Arial"/>
                <w:sz w:val="20"/>
                <w:szCs w:val="20"/>
              </w:rPr>
              <w:t>erater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Sicherheit und Gesundheit</w:t>
            </w:r>
          </w:p>
        </w:tc>
      </w:tr>
      <w:tr w:rsidR="007C3A8A" w14:paraId="79B16094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D0BA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IBWF Institut e.V. (BVMW) &gt;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53F9" w14:textId="2FC417F0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Mitgli</w:t>
            </w:r>
            <w:r w:rsidR="00C6001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der des IBWF</w:t>
            </w:r>
          </w:p>
        </w:tc>
      </w:tr>
      <w:tr w:rsidR="009A1228" w14:paraId="5EE46535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307FA" w14:textId="10D71C12" w:rsidR="009A1228" w:rsidRPr="00966A1D" w:rsidRDefault="009A1228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966A1D">
              <w:rPr>
                <w:rFonts w:ascii="Arial" w:hAnsi="Arial" w:cs="Arial"/>
                <w:sz w:val="20"/>
                <w:szCs w:val="20"/>
                <w:lang w:val="en-GB"/>
              </w:rPr>
              <w:t>idm</w:t>
            </w:r>
            <w:proofErr w:type="spellEnd"/>
            <w:r w:rsidRPr="00966A1D">
              <w:rPr>
                <w:rFonts w:ascii="Arial" w:hAnsi="Arial" w:cs="Arial"/>
                <w:sz w:val="20"/>
                <w:szCs w:val="20"/>
                <w:lang w:val="en-GB"/>
              </w:rPr>
              <w:t xml:space="preserve"> - international society for diversity </w:t>
            </w:r>
            <w:r w:rsidR="008E5F69">
              <w:rPr>
                <w:rFonts w:ascii="Arial" w:hAnsi="Arial" w:cs="Arial"/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5BF30" w14:textId="25EA2EA9" w:rsidR="009A1228" w:rsidRDefault="009A1228" w:rsidP="009A01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Mitglieder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Diversityberater</w:t>
            </w:r>
            <w:proofErr w:type="spellEnd"/>
          </w:p>
        </w:tc>
      </w:tr>
      <w:tr w:rsidR="007C3A8A" w:rsidRPr="00A73FF5" w14:paraId="503DF274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B9B1C" w14:textId="240CD48D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9A01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Institut für Arbeitsfähigkeit/WAI-Netzwerk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80DA" w14:textId="1B42DFD2" w:rsidR="007C3A8A" w:rsidRPr="00F33F44" w:rsidRDefault="007C3A8A">
            <w:pPr>
              <w:spacing w:after="120"/>
              <w:rPr>
                <w:lang w:val="en-GB"/>
              </w:rPr>
            </w:pPr>
            <w:r w:rsidRPr="00F33F44">
              <w:rPr>
                <w:rFonts w:ascii="Arial" w:hAnsi="Arial" w:cs="Arial"/>
                <w:sz w:val="20"/>
                <w:szCs w:val="20"/>
                <w:lang w:val="en-GB"/>
              </w:rPr>
              <w:t>WAI-</w:t>
            </w:r>
            <w:proofErr w:type="spellStart"/>
            <w:r w:rsidRPr="00F33F44">
              <w:rPr>
                <w:rFonts w:ascii="Arial" w:hAnsi="Arial" w:cs="Arial"/>
                <w:sz w:val="20"/>
                <w:szCs w:val="20"/>
                <w:lang w:val="en-GB"/>
              </w:rPr>
              <w:t>Berater</w:t>
            </w:r>
            <w:proofErr w:type="spellEnd"/>
            <w:r w:rsidRPr="00F33F44">
              <w:rPr>
                <w:rFonts w:ascii="Arial" w:hAnsi="Arial" w:cs="Arial"/>
                <w:sz w:val="20"/>
                <w:szCs w:val="20"/>
                <w:lang w:val="en-GB"/>
              </w:rPr>
              <w:t xml:space="preserve"> (WAI = Workability Index)</w:t>
            </w:r>
          </w:p>
        </w:tc>
      </w:tr>
      <w:tr w:rsidR="007C3A8A" w14:paraId="3BCFAA91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B1C03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 für Betriebliche Gesundheitsförderung BGF GmbH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910E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Berater der AOK Rheinland/Hamburg</w:t>
            </w:r>
          </w:p>
        </w:tc>
      </w:tr>
      <w:tr w:rsidR="007C3A8A" w14:paraId="76D80005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4668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IKK classic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D36E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IKK-Berater</w:t>
            </w:r>
          </w:p>
        </w:tc>
      </w:tr>
      <w:tr w:rsidR="007C3A8A" w14:paraId="6CB0AC31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B095" w14:textId="77777777" w:rsidR="007C3A8A" w:rsidRDefault="007C3A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ISBM Institut für systematisches Betriebs-Management GmbH 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2C34" w14:textId="77777777" w:rsidR="007C3A8A" w:rsidRDefault="007C3A8A">
            <w:pPr>
              <w:spacing w:after="120"/>
            </w:pPr>
            <w:r>
              <w:rPr>
                <w:rFonts w:ascii="Arial" w:hAnsi="Arial" w:cs="Arial"/>
                <w:sz w:val="20"/>
                <w:szCs w:val="20"/>
              </w:rPr>
              <w:t>CASA-bauen-Berater</w:t>
            </w:r>
          </w:p>
        </w:tc>
      </w:tr>
      <w:tr w:rsidR="009A1228" w14:paraId="29F24626" w14:textId="77777777"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AC3D1" w14:textId="77777777" w:rsidR="009A1228" w:rsidRDefault="009A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1228">
              <w:rPr>
                <w:rFonts w:ascii="Arial" w:hAnsi="Arial" w:cs="Arial"/>
                <w:sz w:val="20"/>
                <w:szCs w:val="20"/>
              </w:rPr>
              <w:t>Wolfgang Mewes Stiftung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180C" w14:textId="6F913069" w:rsidR="009A1228" w:rsidRDefault="009A122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A1228">
              <w:rPr>
                <w:rFonts w:ascii="Arial" w:hAnsi="Arial" w:cs="Arial"/>
                <w:sz w:val="20"/>
                <w:szCs w:val="20"/>
              </w:rPr>
              <w:t>Mitglieder des Bundesverbandes Strategie-Forum e.V., der EKS-Akademie, der Beratergruppe Strategie</w:t>
            </w:r>
          </w:p>
        </w:tc>
      </w:tr>
    </w:tbl>
    <w:p w14:paraId="4E79E5B6" w14:textId="77777777" w:rsidR="00256461" w:rsidRDefault="00256461">
      <w:pPr>
        <w:spacing w:after="120"/>
        <w:rPr>
          <w:rFonts w:ascii="Arial" w:hAnsi="Arial" w:cs="Arial"/>
          <w:b/>
          <w:sz w:val="20"/>
          <w:szCs w:val="20"/>
        </w:rPr>
      </w:pPr>
    </w:p>
    <w:p w14:paraId="356E6304" w14:textId="53098781" w:rsidR="007C3A8A" w:rsidRPr="00966A1D" w:rsidRDefault="000C1F2E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B11258" w:rsidRPr="00966A1D">
        <w:rPr>
          <w:rFonts w:ascii="Arial" w:hAnsi="Arial" w:cs="Arial"/>
          <w:b/>
          <w:sz w:val="20"/>
          <w:szCs w:val="20"/>
        </w:rPr>
        <w:lastRenderedPageBreak/>
        <w:t>Anlage Liste der OM-</w:t>
      </w:r>
      <w:r w:rsidR="00D16088">
        <w:rPr>
          <w:rFonts w:ascii="Arial" w:hAnsi="Arial" w:cs="Arial"/>
          <w:b/>
          <w:sz w:val="20"/>
          <w:szCs w:val="20"/>
        </w:rPr>
        <w:t>Praxis</w:t>
      </w:r>
      <w:r w:rsidR="00BF01BF">
        <w:rPr>
          <w:rFonts w:ascii="Arial" w:hAnsi="Arial" w:cs="Arial"/>
          <w:b/>
          <w:sz w:val="20"/>
          <w:szCs w:val="20"/>
        </w:rPr>
        <w:t>standards</w:t>
      </w:r>
      <w:r w:rsidR="00B11258" w:rsidRPr="00966A1D">
        <w:rPr>
          <w:rFonts w:ascii="Arial" w:hAnsi="Arial" w:cs="Arial"/>
          <w:b/>
          <w:sz w:val="20"/>
          <w:szCs w:val="20"/>
        </w:rPr>
        <w:t xml:space="preserve"> (OM-Praxis-Checks)</w:t>
      </w:r>
    </w:p>
    <w:p w14:paraId="7E1A1232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INQA-Unternehmenscheck „Guter Mittelstand“ (OM-Praxis A-1)</w:t>
      </w:r>
    </w:p>
    <w:p w14:paraId="4939024C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INQA-Check „Personalführung“ (OM-Praxis A-2.1)</w:t>
      </w:r>
    </w:p>
    <w:p w14:paraId="2B19FA72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INQA-Check „Vielfaltsbewusster Betrieb“ (OM-Praxis A-2.2)</w:t>
      </w:r>
    </w:p>
    <w:p w14:paraId="1EA9C347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INQA-Check „Gesundheit“ (OM-Praxis A-2.3)</w:t>
      </w:r>
    </w:p>
    <w:p w14:paraId="71B548CA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INQA-Check „Wissen &amp; Kompetenz“ (OM-Praxis A-2.4)</w:t>
      </w:r>
    </w:p>
    <w:p w14:paraId="52B670F5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GDA-ORGAcheck – Arbeitsschutz mit Methode (OM-Praxis A-3.1)</w:t>
      </w:r>
    </w:p>
    <w:p w14:paraId="3C183F58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Potenzialanalyse „Innovation sichert Erfolg“ (OM-Praxis A-3.2)</w:t>
      </w:r>
    </w:p>
    <w:p w14:paraId="0942F2BB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Potenzialanalyse: „Betriebliche Bildung (OM-Praxis A-3.3)</w:t>
      </w:r>
    </w:p>
    <w:p w14:paraId="6866A8A7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Potenzialanalyse: "„Arbeitszeit" (OM-Praxis A-3.4)</w:t>
      </w:r>
    </w:p>
    <w:p w14:paraId="4560FBC3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Potenzialanalyse: „Arbeit 4.0" (OM-Praxis A-3.5)</w:t>
      </w:r>
    </w:p>
    <w:p w14:paraId="34A753AA" w14:textId="77777777" w:rsidR="00BF01BF" w:rsidRP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Gut beraten - für Unternehmen (OM-Praxis B-01)</w:t>
      </w:r>
    </w:p>
    <w:p w14:paraId="0C5E1EEF" w14:textId="77777777" w:rsid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F01BF">
        <w:rPr>
          <w:rFonts w:ascii="Arial" w:hAnsi="Arial" w:cs="Arial"/>
          <w:sz w:val="20"/>
          <w:szCs w:val="20"/>
        </w:rPr>
        <w:t xml:space="preserve">    Qualität der Beratung - Selbstcheck und Qualitätskriterien für Unternehmensberater*innen (OM-Praxis B-02)</w:t>
      </w:r>
    </w:p>
    <w:p w14:paraId="7E6BFCB4" w14:textId="77777777" w:rsidR="00BF01BF" w:rsidRDefault="00BF01BF" w:rsidP="00BF01BF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</w:p>
    <w:p w14:paraId="6C81AA46" w14:textId="77777777" w:rsidR="00B11258" w:rsidRDefault="00B11258" w:rsidP="00B11258">
      <w:pPr>
        <w:spacing w:after="120"/>
        <w:rPr>
          <w:rFonts w:ascii="Arial" w:hAnsi="Arial" w:cs="Arial"/>
          <w:sz w:val="20"/>
          <w:szCs w:val="20"/>
        </w:rPr>
      </w:pPr>
    </w:p>
    <w:p w14:paraId="456E3AE9" w14:textId="7766169C" w:rsidR="008773CD" w:rsidRPr="00966A1D" w:rsidRDefault="000C1F2E" w:rsidP="008773CD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773CD" w:rsidRPr="00966A1D">
        <w:rPr>
          <w:rFonts w:ascii="Arial" w:hAnsi="Arial" w:cs="Arial"/>
          <w:b/>
          <w:sz w:val="20"/>
          <w:szCs w:val="20"/>
        </w:rPr>
        <w:lastRenderedPageBreak/>
        <w:t xml:space="preserve">Anlage </w:t>
      </w:r>
      <w:r w:rsidR="008773CD">
        <w:rPr>
          <w:rFonts w:ascii="Arial" w:hAnsi="Arial" w:cs="Arial"/>
          <w:b/>
          <w:sz w:val="20"/>
          <w:szCs w:val="20"/>
        </w:rPr>
        <w:t>Mitglieder des Strategiekreises</w:t>
      </w:r>
      <w:r w:rsidR="00B32020">
        <w:rPr>
          <w:rFonts w:ascii="Arial" w:hAnsi="Arial" w:cs="Arial"/>
          <w:b/>
          <w:sz w:val="20"/>
          <w:szCs w:val="20"/>
        </w:rPr>
        <w:t xml:space="preserve"> </w:t>
      </w:r>
      <w:r w:rsidR="00BF01BF">
        <w:rPr>
          <w:rFonts w:ascii="Arial" w:hAnsi="Arial" w:cs="Arial"/>
          <w:b/>
          <w:sz w:val="20"/>
          <w:szCs w:val="20"/>
        </w:rPr>
        <w:t>– aktuelle Liste ist auf Homepage zu finden</w:t>
      </w:r>
    </w:p>
    <w:p w14:paraId="30D6E3AC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t>acatech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- Deutsche Akademie der Technikwissenschaften</w:t>
      </w:r>
    </w:p>
    <w:p w14:paraId="3EE90DF5" w14:textId="77777777" w:rsidR="00794FD6" w:rsidRPr="008773CD" w:rsidRDefault="00C60011" w:rsidP="00794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AOK Bundesverband</w:t>
      </w:r>
    </w:p>
    <w:p w14:paraId="0DC94CFE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BBE - </w:t>
      </w:r>
      <w:r w:rsidRPr="008773CD">
        <w:rPr>
          <w:rFonts w:ascii="Arial" w:hAnsi="Arial" w:cs="Arial"/>
          <w:sz w:val="20"/>
          <w:szCs w:val="20"/>
        </w:rPr>
        <w:t>Bundesnetzwerk Bürgerschaftliches Engagement</w:t>
      </w:r>
    </w:p>
    <w:p w14:paraId="7E9B6FB5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 xml:space="preserve">BDA </w:t>
      </w:r>
      <w:r w:rsidR="00C60011">
        <w:rPr>
          <w:rFonts w:ascii="Arial" w:hAnsi="Arial" w:cs="Arial"/>
          <w:sz w:val="20"/>
          <w:szCs w:val="20"/>
        </w:rPr>
        <w:t xml:space="preserve">- </w:t>
      </w:r>
      <w:r w:rsidRPr="008773CD">
        <w:rPr>
          <w:rFonts w:ascii="Arial" w:hAnsi="Arial" w:cs="Arial"/>
          <w:sz w:val="20"/>
          <w:szCs w:val="20"/>
        </w:rPr>
        <w:t>Bundesvereinigung der Deutschen Arbeitgeberverbände</w:t>
      </w:r>
    </w:p>
    <w:p w14:paraId="2C195EE1" w14:textId="77777777" w:rsidR="00B85016" w:rsidRDefault="00B85016" w:rsidP="00794FD6">
      <w:pPr>
        <w:rPr>
          <w:rFonts w:ascii="Arial" w:hAnsi="Arial" w:cs="Arial"/>
          <w:sz w:val="20"/>
          <w:szCs w:val="20"/>
        </w:rPr>
      </w:pPr>
      <w:r w:rsidRPr="00B85016">
        <w:rPr>
          <w:rFonts w:ascii="Arial" w:hAnsi="Arial" w:cs="Arial"/>
          <w:sz w:val="20"/>
          <w:szCs w:val="20"/>
        </w:rPr>
        <w:t>BDVT - Berufsverband für Training, Beratung und Coaching</w:t>
      </w:r>
    </w:p>
    <w:p w14:paraId="64599568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Behörde für Soziales, Familie, G</w:t>
      </w:r>
      <w:r>
        <w:rPr>
          <w:rFonts w:ascii="Arial" w:hAnsi="Arial" w:cs="Arial"/>
          <w:sz w:val="20"/>
          <w:szCs w:val="20"/>
        </w:rPr>
        <w:t xml:space="preserve">esundheit und Verbraucherschutz </w:t>
      </w:r>
      <w:r w:rsidRPr="008773CD">
        <w:rPr>
          <w:rFonts w:ascii="Arial" w:hAnsi="Arial" w:cs="Arial"/>
          <w:sz w:val="20"/>
          <w:szCs w:val="20"/>
        </w:rPr>
        <w:t>Amt für Arbeitsschutz"</w:t>
      </w:r>
    </w:p>
    <w:p w14:paraId="5BC5B56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Beraternettzwerk</w:t>
      </w:r>
      <w:r>
        <w:rPr>
          <w:rFonts w:ascii="Arial" w:hAnsi="Arial" w:cs="Arial"/>
          <w:sz w:val="20"/>
          <w:szCs w:val="20"/>
        </w:rPr>
        <w:t>.de</w:t>
      </w:r>
    </w:p>
    <w:p w14:paraId="4ACD55EF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BG Holz und Metall</w:t>
      </w:r>
    </w:p>
    <w:p w14:paraId="42669508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BG RCI</w:t>
      </w:r>
    </w:p>
    <w:p w14:paraId="74701A43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BKK Dachverband e.V.</w:t>
      </w:r>
    </w:p>
    <w:p w14:paraId="0BAC6BB0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Bundesagentur für Arbeit </w:t>
      </w:r>
    </w:p>
    <w:p w14:paraId="70ABEF6A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Bundesministerium für Arbeit und Soziales</w:t>
      </w:r>
    </w:p>
    <w:p w14:paraId="0F0CA35B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Bundesministerium für Gesundheit</w:t>
      </w:r>
    </w:p>
    <w:p w14:paraId="72E3989F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Bundesnetzwerk Bürgerschaftliches Engagement</w:t>
      </w:r>
      <w:r w:rsidR="00ED535D">
        <w:rPr>
          <w:rFonts w:ascii="Arial" w:hAnsi="Arial" w:cs="Arial"/>
          <w:sz w:val="20"/>
          <w:szCs w:val="20"/>
        </w:rPr>
        <w:t xml:space="preserve"> - BBE</w:t>
      </w:r>
    </w:p>
    <w:p w14:paraId="2062FF4E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 xml:space="preserve">Bundessteuerberaterkammer </w:t>
      </w:r>
      <w:proofErr w:type="spellStart"/>
      <w:r w:rsidRPr="008773CD">
        <w:rPr>
          <w:rFonts w:ascii="Arial" w:hAnsi="Arial" w:cs="Arial"/>
          <w:sz w:val="20"/>
          <w:szCs w:val="20"/>
        </w:rPr>
        <w:t>KdöR</w:t>
      </w:r>
      <w:proofErr w:type="spellEnd"/>
    </w:p>
    <w:p w14:paraId="10E90A6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Bundesverband der Deutschen Industrie e. V. (BDI)</w:t>
      </w:r>
    </w:p>
    <w:p w14:paraId="57412507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Bundesverband Deutsc</w:t>
      </w:r>
      <w:r>
        <w:rPr>
          <w:rFonts w:ascii="Arial" w:hAnsi="Arial" w:cs="Arial"/>
          <w:sz w:val="20"/>
          <w:szCs w:val="20"/>
        </w:rPr>
        <w:t>her Berufsförderungswerke e. V.</w:t>
      </w:r>
    </w:p>
    <w:p w14:paraId="793650EF" w14:textId="77777777" w:rsidR="00794FD6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Bundesverband Deutscher Steinmetze</w:t>
      </w:r>
    </w:p>
    <w:p w14:paraId="33CBE766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Bundesverband Initiative 50plus</w:t>
      </w:r>
    </w:p>
    <w:p w14:paraId="3078F03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Bundesvereinigung Nachhaltigkeit e.V.</w:t>
      </w:r>
    </w:p>
    <w:p w14:paraId="2AA48F14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BVMW - Bundesverband der mittelstän</w:t>
      </w:r>
      <w:r w:rsidR="00ED535D">
        <w:rPr>
          <w:rFonts w:ascii="Arial" w:hAnsi="Arial" w:cs="Arial"/>
          <w:sz w:val="20"/>
          <w:szCs w:val="20"/>
        </w:rPr>
        <w:t>d</w:t>
      </w:r>
      <w:r w:rsidRPr="008773CD">
        <w:rPr>
          <w:rFonts w:ascii="Arial" w:hAnsi="Arial" w:cs="Arial"/>
          <w:sz w:val="20"/>
          <w:szCs w:val="20"/>
        </w:rPr>
        <w:t>ischen Wirtschaft, Unternehmerverband Deutschlands e.V.</w:t>
      </w:r>
    </w:p>
    <w:p w14:paraId="0611B9FA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t>Demografieagentur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für die Wirtschaft GmbH </w:t>
      </w:r>
    </w:p>
    <w:p w14:paraId="711858C6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 xml:space="preserve">Deutsche Bundesbank - Hochschule -University </w:t>
      </w:r>
      <w:proofErr w:type="spellStart"/>
      <w:r w:rsidRPr="008773CD">
        <w:rPr>
          <w:rFonts w:ascii="Arial" w:hAnsi="Arial" w:cs="Arial"/>
          <w:sz w:val="20"/>
          <w:szCs w:val="20"/>
        </w:rPr>
        <w:t>of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Applied Sciences-</w:t>
      </w:r>
    </w:p>
    <w:p w14:paraId="4E12A388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Deutsche Gesetzliche Unfallversicherung e.V. (DGUV</w:t>
      </w:r>
      <w:r w:rsidR="000C1F2E">
        <w:rPr>
          <w:rFonts w:ascii="Arial" w:hAnsi="Arial" w:cs="Arial"/>
          <w:sz w:val="20"/>
          <w:szCs w:val="20"/>
        </w:rPr>
        <w:t>)</w:t>
      </w:r>
    </w:p>
    <w:p w14:paraId="3C187F22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8773CD">
        <w:rPr>
          <w:rFonts w:ascii="Arial" w:hAnsi="Arial" w:cs="Arial"/>
          <w:sz w:val="20"/>
          <w:szCs w:val="20"/>
        </w:rPr>
        <w:t>eutsche Rentenversicherung Bund</w:t>
      </w:r>
      <w:r>
        <w:rPr>
          <w:rFonts w:ascii="Arial" w:hAnsi="Arial" w:cs="Arial"/>
          <w:sz w:val="20"/>
          <w:szCs w:val="20"/>
        </w:rPr>
        <w:t xml:space="preserve"> – Abt. Rehabilitation</w:t>
      </w:r>
    </w:p>
    <w:p w14:paraId="12D21651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Deutscher Steuerberaterverband e.V.</w:t>
      </w:r>
    </w:p>
    <w:p w14:paraId="20AEE88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Deutscher Verkehrssicherheitsrat e.V.</w:t>
      </w:r>
    </w:p>
    <w:p w14:paraId="711B91B4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Deutsches Energieberater-Netzwerk (DEN) e.V.</w:t>
      </w:r>
    </w:p>
    <w:p w14:paraId="49B1A09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Deutsches Netzwerk Büro - DNB e.V.</w:t>
      </w:r>
    </w:p>
    <w:p w14:paraId="3E6AF150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t>DEx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Demographie-Experten e.V.</w:t>
      </w:r>
    </w:p>
    <w:p w14:paraId="27B85AD6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 xml:space="preserve">DGB Bundesvorstand </w:t>
      </w:r>
    </w:p>
    <w:p w14:paraId="6681963C" w14:textId="77777777" w:rsidR="00ED535D" w:rsidRDefault="00ED535D" w:rsidP="00794FD6">
      <w:pPr>
        <w:rPr>
          <w:rFonts w:ascii="Arial" w:hAnsi="Arial" w:cs="Arial"/>
          <w:sz w:val="20"/>
          <w:szCs w:val="20"/>
        </w:rPr>
      </w:pPr>
      <w:r w:rsidRPr="00ED535D">
        <w:rPr>
          <w:rFonts w:ascii="Arial" w:hAnsi="Arial" w:cs="Arial"/>
          <w:sz w:val="20"/>
          <w:szCs w:val="20"/>
        </w:rPr>
        <w:t>DGFP - Deutsche Gesellschaft für Personalführung e.V.</w:t>
      </w:r>
    </w:p>
    <w:p w14:paraId="146D7B7A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DIE KMU-BERATER - Bundesverband freier Berater e. V.</w:t>
      </w:r>
    </w:p>
    <w:p w14:paraId="511719F5" w14:textId="11361E62" w:rsidR="00BB7056" w:rsidRDefault="00BB7056" w:rsidP="00BB70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Diözese Stuttgart/Rottenburg - </w:t>
      </w:r>
      <w:proofErr w:type="spellStart"/>
      <w:r w:rsidRPr="00ED535D">
        <w:rPr>
          <w:rFonts w:ascii="Arial" w:hAnsi="Arial" w:cs="Arial"/>
          <w:sz w:val="20"/>
          <w:szCs w:val="20"/>
        </w:rPr>
        <w:t>Ordinariatsrat</w:t>
      </w:r>
      <w:proofErr w:type="spellEnd"/>
      <w:r w:rsidRPr="00ED535D">
        <w:rPr>
          <w:rFonts w:ascii="Arial" w:hAnsi="Arial" w:cs="Arial"/>
          <w:sz w:val="20"/>
          <w:szCs w:val="20"/>
        </w:rPr>
        <w:t xml:space="preserve"> - Kirche und Gesellschaft</w:t>
      </w:r>
    </w:p>
    <w:p w14:paraId="4726BE94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DNBGF-</w:t>
      </w:r>
      <w:r w:rsidR="004B1350">
        <w:rPr>
          <w:rFonts w:ascii="Arial" w:hAnsi="Arial" w:cs="Arial"/>
          <w:sz w:val="20"/>
          <w:szCs w:val="20"/>
        </w:rPr>
        <w:t xml:space="preserve">Deutsches Netzwerk betriebliche Gesundheitsförderung </w:t>
      </w:r>
      <w:r w:rsidRPr="008773CD">
        <w:rPr>
          <w:rFonts w:ascii="Arial" w:hAnsi="Arial" w:cs="Arial"/>
          <w:sz w:val="20"/>
          <w:szCs w:val="20"/>
        </w:rPr>
        <w:t xml:space="preserve">Geschäftsstelle </w:t>
      </w:r>
    </w:p>
    <w:p w14:paraId="346A03A4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Fachhochschule des Mittelstandes (FHM) gGmbH</w:t>
      </w:r>
    </w:p>
    <w:p w14:paraId="621A762E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Forschungsinstitut Bet</w:t>
      </w:r>
      <w:r w:rsidR="00ED535D">
        <w:rPr>
          <w:rFonts w:ascii="Arial" w:hAnsi="Arial" w:cs="Arial"/>
          <w:sz w:val="20"/>
          <w:szCs w:val="20"/>
        </w:rPr>
        <w:t>riebliche Bildung g</w:t>
      </w:r>
      <w:r w:rsidRPr="008773CD">
        <w:rPr>
          <w:rFonts w:ascii="Arial" w:hAnsi="Arial" w:cs="Arial"/>
          <w:sz w:val="20"/>
          <w:szCs w:val="20"/>
        </w:rPr>
        <w:t>GmbH</w:t>
      </w:r>
    </w:p>
    <w:p w14:paraId="2C34A71E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 xml:space="preserve">Fortbildungsakademie der Wirtschaft (FAW) </w:t>
      </w:r>
      <w:r w:rsidR="00ED535D">
        <w:rPr>
          <w:rFonts w:ascii="Arial" w:hAnsi="Arial" w:cs="Arial"/>
          <w:sz w:val="20"/>
          <w:szCs w:val="20"/>
        </w:rPr>
        <w:t>g</w:t>
      </w:r>
      <w:r w:rsidR="00ED535D" w:rsidRPr="008773CD">
        <w:rPr>
          <w:rFonts w:ascii="Arial" w:hAnsi="Arial" w:cs="Arial"/>
          <w:sz w:val="20"/>
          <w:szCs w:val="20"/>
        </w:rPr>
        <w:t>GmbH</w:t>
      </w:r>
    </w:p>
    <w:p w14:paraId="7AFBECA8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Fraunhofer IAO</w:t>
      </w:r>
    </w:p>
    <w:p w14:paraId="2DB2E32A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t>GPeV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– Gesellschaft für Prävention e.V.</w:t>
      </w:r>
    </w:p>
    <w:p w14:paraId="42C19F18" w14:textId="77777777" w:rsidR="00794FD6" w:rsidRPr="00F33F44" w:rsidRDefault="00794FD6" w:rsidP="00794FD6">
      <w:pPr>
        <w:rPr>
          <w:rFonts w:ascii="Arial" w:hAnsi="Arial" w:cs="Arial"/>
          <w:sz w:val="20"/>
          <w:szCs w:val="20"/>
          <w:lang w:val="en-GB"/>
        </w:rPr>
      </w:pPr>
      <w:r w:rsidRPr="00F33F44">
        <w:rPr>
          <w:rFonts w:ascii="Arial" w:hAnsi="Arial" w:cs="Arial"/>
          <w:sz w:val="20"/>
          <w:szCs w:val="20"/>
          <w:lang w:val="en-GB"/>
        </w:rPr>
        <w:t xml:space="preserve">IBWF </w:t>
      </w:r>
      <w:proofErr w:type="spellStart"/>
      <w:r w:rsidRPr="00F33F44">
        <w:rPr>
          <w:rFonts w:ascii="Arial" w:hAnsi="Arial" w:cs="Arial"/>
          <w:sz w:val="20"/>
          <w:szCs w:val="20"/>
          <w:lang w:val="en-GB"/>
        </w:rPr>
        <w:t>Institut</w:t>
      </w:r>
      <w:proofErr w:type="spellEnd"/>
      <w:r w:rsidRPr="00F33F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33F44">
        <w:rPr>
          <w:rFonts w:ascii="Arial" w:hAnsi="Arial" w:cs="Arial"/>
          <w:sz w:val="20"/>
          <w:szCs w:val="20"/>
          <w:lang w:val="en-GB"/>
        </w:rPr>
        <w:t>e.V.</w:t>
      </w:r>
      <w:proofErr w:type="spellEnd"/>
    </w:p>
    <w:p w14:paraId="19013795" w14:textId="77777777" w:rsidR="00794FD6" w:rsidRPr="00F33F44" w:rsidRDefault="00794FD6" w:rsidP="00794FD6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F33F44">
        <w:rPr>
          <w:rFonts w:ascii="Arial" w:hAnsi="Arial" w:cs="Arial"/>
          <w:sz w:val="20"/>
          <w:szCs w:val="20"/>
          <w:lang w:val="en-GB"/>
        </w:rPr>
        <w:t>idm</w:t>
      </w:r>
      <w:proofErr w:type="spellEnd"/>
      <w:r w:rsidRPr="00F33F44">
        <w:rPr>
          <w:rFonts w:ascii="Arial" w:hAnsi="Arial" w:cs="Arial"/>
          <w:sz w:val="20"/>
          <w:szCs w:val="20"/>
          <w:lang w:val="en-GB"/>
        </w:rPr>
        <w:t xml:space="preserve"> - international society for diversity management</w:t>
      </w:r>
    </w:p>
    <w:p w14:paraId="5EBE1D21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t>ifaa</w:t>
      </w:r>
      <w:proofErr w:type="spellEnd"/>
      <w:r w:rsidRPr="008773CD">
        <w:rPr>
          <w:rFonts w:ascii="Arial" w:hAnsi="Arial" w:cs="Arial"/>
          <w:sz w:val="20"/>
          <w:szCs w:val="20"/>
        </w:rPr>
        <w:t xml:space="preserve"> - Institut für angewandte Arbeitswissenschaft</w:t>
      </w:r>
    </w:p>
    <w:p w14:paraId="3E705833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IG BCE / Industriegewerkschaft Bergbau, Energie, Chemie</w:t>
      </w:r>
    </w:p>
    <w:p w14:paraId="76F474DD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IKK Classic</w:t>
      </w:r>
    </w:p>
    <w:p w14:paraId="1B344869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Institut für Arbeitsfähigkeit</w:t>
      </w:r>
      <w:r w:rsidR="009A01A2">
        <w:rPr>
          <w:rFonts w:ascii="Arial" w:hAnsi="Arial" w:cs="Arial"/>
          <w:sz w:val="20"/>
          <w:szCs w:val="20"/>
        </w:rPr>
        <w:t xml:space="preserve"> </w:t>
      </w:r>
      <w:r w:rsidRPr="008773CD">
        <w:rPr>
          <w:rFonts w:ascii="Arial" w:hAnsi="Arial" w:cs="Arial"/>
          <w:sz w:val="20"/>
          <w:szCs w:val="20"/>
        </w:rPr>
        <w:t>/ WAI-Netzwerk</w:t>
      </w:r>
    </w:p>
    <w:p w14:paraId="3FCA9D04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Institut für betriebliche Gesundheitsförderung BGF GmbH</w:t>
      </w:r>
    </w:p>
    <w:p w14:paraId="5AF6771F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Institut für Sozialwissenschaftliche Forschung e.V. (ISF München)</w:t>
      </w:r>
    </w:p>
    <w:p w14:paraId="3C44C3D8" w14:textId="23DD8529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itb - Institut für Betriebsführung im DHI e.V.</w:t>
      </w:r>
    </w:p>
    <w:p w14:paraId="3519F84E" w14:textId="77777777" w:rsidR="00ED535D" w:rsidRPr="008773CD" w:rsidRDefault="00ED535D" w:rsidP="00ED535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IfM</w:t>
      </w:r>
      <w:proofErr w:type="spellEnd"/>
      <w:r>
        <w:rPr>
          <w:rFonts w:ascii="Arial" w:hAnsi="Arial" w:cs="Arial"/>
          <w:sz w:val="20"/>
          <w:szCs w:val="20"/>
        </w:rPr>
        <w:t xml:space="preserve"> – Bonn - </w:t>
      </w:r>
      <w:r w:rsidRPr="008773CD">
        <w:rPr>
          <w:rFonts w:ascii="Arial" w:hAnsi="Arial" w:cs="Arial"/>
          <w:sz w:val="20"/>
          <w:szCs w:val="20"/>
        </w:rPr>
        <w:t>Institut für Mittelstandsforschung Bonn</w:t>
      </w:r>
    </w:p>
    <w:p w14:paraId="4057A313" w14:textId="77777777" w:rsidR="00794FD6" w:rsidRPr="00F33F44" w:rsidRDefault="00794FD6" w:rsidP="00794FD6">
      <w:pPr>
        <w:rPr>
          <w:rFonts w:ascii="Arial" w:hAnsi="Arial" w:cs="Arial"/>
          <w:sz w:val="20"/>
          <w:szCs w:val="20"/>
          <w:lang w:val="en-GB"/>
        </w:rPr>
      </w:pPr>
      <w:proofErr w:type="spellStart"/>
      <w:r w:rsidRPr="00F33F44">
        <w:rPr>
          <w:rFonts w:ascii="Arial" w:hAnsi="Arial" w:cs="Arial"/>
          <w:sz w:val="20"/>
          <w:szCs w:val="20"/>
          <w:lang w:val="en-GB"/>
        </w:rPr>
        <w:t>Kompetenznetzwerk</w:t>
      </w:r>
      <w:proofErr w:type="spellEnd"/>
      <w:r w:rsidRPr="00F33F44">
        <w:rPr>
          <w:rFonts w:ascii="Arial" w:hAnsi="Arial" w:cs="Arial"/>
          <w:sz w:val="20"/>
          <w:szCs w:val="20"/>
          <w:lang w:val="en-GB"/>
        </w:rPr>
        <w:t xml:space="preserve"> Trusted Cloud </w:t>
      </w:r>
      <w:proofErr w:type="spellStart"/>
      <w:r w:rsidRPr="00F33F44">
        <w:rPr>
          <w:rFonts w:ascii="Arial" w:hAnsi="Arial" w:cs="Arial"/>
          <w:sz w:val="20"/>
          <w:szCs w:val="20"/>
          <w:lang w:val="en-GB"/>
        </w:rPr>
        <w:t>e.V.</w:t>
      </w:r>
      <w:proofErr w:type="spellEnd"/>
    </w:p>
    <w:p w14:paraId="7D17E877" w14:textId="77777777" w:rsidR="00ED535D" w:rsidRPr="008773CD" w:rsidRDefault="00ED535D" w:rsidP="00ED53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KWA - </w:t>
      </w:r>
      <w:r w:rsidRPr="008773CD">
        <w:rPr>
          <w:rFonts w:ascii="Arial" w:hAnsi="Arial" w:cs="Arial"/>
          <w:sz w:val="20"/>
          <w:szCs w:val="20"/>
        </w:rPr>
        <w:t>Evangelischer Verband Kirche Wirtschaft Arbeitswelt</w:t>
      </w:r>
    </w:p>
    <w:p w14:paraId="193E11E6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MIRO - Bundesverband Mineralische Rohstoffe e. V.</w:t>
      </w:r>
    </w:p>
    <w:p w14:paraId="4DCCC8BC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RKW Kompetenzzentrum</w:t>
      </w:r>
    </w:p>
    <w:p w14:paraId="443DB16F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20"/>
        </w:rPr>
        <w:t>itzenverband der landwirtschaft</w:t>
      </w:r>
      <w:r w:rsidRPr="008773CD">
        <w:rPr>
          <w:rFonts w:ascii="Arial" w:hAnsi="Arial" w:cs="Arial"/>
          <w:sz w:val="20"/>
          <w:szCs w:val="20"/>
        </w:rPr>
        <w:t>lichen Sozialversicherung</w:t>
      </w:r>
    </w:p>
    <w:p w14:paraId="0DCCC0B3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proofErr w:type="spellStart"/>
      <w:r w:rsidRPr="008773CD">
        <w:rPr>
          <w:rFonts w:ascii="Arial" w:hAnsi="Arial" w:cs="Arial"/>
          <w:sz w:val="20"/>
          <w:szCs w:val="20"/>
        </w:rPr>
        <w:lastRenderedPageBreak/>
        <w:t>V</w:t>
      </w:r>
      <w:r>
        <w:rPr>
          <w:rFonts w:ascii="Arial" w:hAnsi="Arial" w:cs="Arial"/>
          <w:sz w:val="20"/>
          <w:szCs w:val="20"/>
        </w:rPr>
        <w:t>bU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4B1350" w:rsidRPr="008773CD">
        <w:rPr>
          <w:rFonts w:ascii="Arial" w:hAnsi="Arial" w:cs="Arial"/>
          <w:sz w:val="20"/>
          <w:szCs w:val="20"/>
        </w:rPr>
        <w:t>Verbund-Beratender Unternehmer e.V.</w:t>
      </w:r>
    </w:p>
    <w:p w14:paraId="0309508C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VDBW e.V. - Verband Deutscher Betriebs- und Werksärzte e. V.</w:t>
      </w:r>
    </w:p>
    <w:p w14:paraId="1763C335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VDSI - Verband für Sicherhe</w:t>
      </w:r>
      <w:r>
        <w:rPr>
          <w:rFonts w:ascii="Arial" w:hAnsi="Arial" w:cs="Arial"/>
          <w:sz w:val="20"/>
          <w:szCs w:val="20"/>
        </w:rPr>
        <w:t xml:space="preserve">it, Gesundheit und Umweltschutz </w:t>
      </w:r>
      <w:r w:rsidRPr="008773CD">
        <w:rPr>
          <w:rFonts w:ascii="Arial" w:hAnsi="Arial" w:cs="Arial"/>
          <w:sz w:val="20"/>
          <w:szCs w:val="20"/>
        </w:rPr>
        <w:t>bei der</w:t>
      </w:r>
      <w:r>
        <w:rPr>
          <w:rFonts w:ascii="Arial" w:hAnsi="Arial" w:cs="Arial"/>
          <w:sz w:val="20"/>
          <w:szCs w:val="20"/>
        </w:rPr>
        <w:t xml:space="preserve"> Arbeit e.V.</w:t>
      </w:r>
    </w:p>
    <w:p w14:paraId="69449282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Verwaltungs-Berufsgenossenschaft</w:t>
      </w:r>
    </w:p>
    <w:p w14:paraId="06B5764C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Wolfgang Mewes Stiftung</w:t>
      </w:r>
      <w:r>
        <w:rPr>
          <w:rFonts w:ascii="Arial" w:hAnsi="Arial" w:cs="Arial"/>
          <w:sz w:val="20"/>
          <w:szCs w:val="20"/>
        </w:rPr>
        <w:t>/</w:t>
      </w:r>
      <w:r w:rsidR="00ED535D">
        <w:rPr>
          <w:rFonts w:ascii="Arial" w:hAnsi="Arial" w:cs="Arial"/>
          <w:sz w:val="20"/>
          <w:szCs w:val="20"/>
        </w:rPr>
        <w:t>Bundesverband Strategieforum</w:t>
      </w:r>
    </w:p>
    <w:p w14:paraId="7A87F8C1" w14:textId="77777777" w:rsidR="00794FD6" w:rsidRPr="008773C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ZDH Zentralverband des deutschen Handwerks</w:t>
      </w:r>
    </w:p>
    <w:p w14:paraId="4D5EF854" w14:textId="77777777" w:rsidR="008773CD" w:rsidRPr="00966A1D" w:rsidRDefault="00794FD6" w:rsidP="00794FD6">
      <w:pPr>
        <w:rPr>
          <w:rFonts w:ascii="Arial" w:hAnsi="Arial" w:cs="Arial"/>
          <w:sz w:val="20"/>
          <w:szCs w:val="20"/>
        </w:rPr>
      </w:pPr>
      <w:r w:rsidRPr="008773CD">
        <w:rPr>
          <w:rFonts w:ascii="Arial" w:hAnsi="Arial" w:cs="Arial"/>
          <w:sz w:val="20"/>
          <w:szCs w:val="20"/>
        </w:rPr>
        <w:t>ZWH - Zentralstelle fü</w:t>
      </w:r>
      <w:r>
        <w:rPr>
          <w:rFonts w:ascii="Arial" w:hAnsi="Arial" w:cs="Arial"/>
          <w:sz w:val="20"/>
          <w:szCs w:val="20"/>
        </w:rPr>
        <w:t>r die Weiterbildung im Handwerk</w:t>
      </w:r>
    </w:p>
    <w:sectPr w:rsidR="008773CD" w:rsidRPr="00966A1D" w:rsidSect="00161357">
      <w:headerReference w:type="default" r:id="rId10"/>
      <w:pgSz w:w="11906" w:h="16838"/>
      <w:pgMar w:top="2552" w:right="1133" w:bottom="1134" w:left="1418" w:header="119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2158" w14:textId="77777777" w:rsidR="00F67D16" w:rsidRDefault="00F67D16">
      <w:r>
        <w:separator/>
      </w:r>
    </w:p>
  </w:endnote>
  <w:endnote w:type="continuationSeparator" w:id="0">
    <w:p w14:paraId="6C6A5E12" w14:textId="77777777" w:rsidR="00F67D16" w:rsidRDefault="00F6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AC98" w14:textId="77777777" w:rsidR="00F67D16" w:rsidRDefault="00F67D16">
      <w:r>
        <w:separator/>
      </w:r>
    </w:p>
  </w:footnote>
  <w:footnote w:type="continuationSeparator" w:id="0">
    <w:p w14:paraId="4CD639DD" w14:textId="77777777" w:rsidR="00F67D16" w:rsidRDefault="00F67D16">
      <w:r>
        <w:continuationSeparator/>
      </w:r>
    </w:p>
  </w:footnote>
  <w:footnote w:id="1">
    <w:p w14:paraId="42B7828A" w14:textId="4A240D67" w:rsidR="006C02CB" w:rsidRPr="00F33F44" w:rsidRDefault="006C02CB">
      <w:pPr>
        <w:pStyle w:val="Funotentext"/>
        <w:rPr>
          <w:rFonts w:ascii="Arial" w:hAnsi="Arial" w:cs="Arial"/>
          <w:sz w:val="16"/>
          <w:szCs w:val="16"/>
        </w:rPr>
      </w:pPr>
      <w:r w:rsidRPr="00F33F44">
        <w:rPr>
          <w:rStyle w:val="Funotenzeichen"/>
          <w:rFonts w:ascii="Arial" w:hAnsi="Arial" w:cs="Arial"/>
          <w:sz w:val="16"/>
          <w:szCs w:val="16"/>
        </w:rPr>
        <w:footnoteRef/>
      </w:r>
      <w:r w:rsidRPr="00F33F44">
        <w:rPr>
          <w:rFonts w:ascii="Arial" w:hAnsi="Arial" w:cs="Arial"/>
          <w:sz w:val="16"/>
          <w:szCs w:val="16"/>
        </w:rPr>
        <w:t xml:space="preserve"> </w:t>
      </w:r>
      <w:r w:rsidR="00F33F44">
        <w:rPr>
          <w:rFonts w:ascii="Arial" w:hAnsi="Arial" w:cs="Arial"/>
          <w:sz w:val="16"/>
          <w:szCs w:val="16"/>
        </w:rPr>
        <w:t>Grundungsinstitutionen</w:t>
      </w:r>
      <w:r w:rsidRPr="00F33F44">
        <w:rPr>
          <w:rFonts w:ascii="Arial" w:hAnsi="Arial" w:cs="Arial"/>
          <w:sz w:val="16"/>
          <w:szCs w:val="16"/>
        </w:rPr>
        <w:t xml:space="preserve">: BG RCI, BMAS, FHM, IfM Bonn, itb, RKW, </w:t>
      </w:r>
      <w:r w:rsidR="00F33F44">
        <w:rPr>
          <w:rFonts w:ascii="Arial" w:hAnsi="Arial" w:cs="Arial"/>
          <w:sz w:val="16"/>
          <w:szCs w:val="16"/>
        </w:rPr>
        <w:t xml:space="preserve">Gründungspersonen: </w:t>
      </w:r>
      <w:r w:rsidRPr="00F33F44">
        <w:rPr>
          <w:rFonts w:ascii="Arial" w:hAnsi="Arial" w:cs="Arial"/>
          <w:sz w:val="16"/>
          <w:szCs w:val="16"/>
        </w:rPr>
        <w:t>Michael Blum, Prof. Dr. O</w:t>
      </w:r>
      <w:r w:rsidRPr="006C02CB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>i</w:t>
      </w:r>
      <w:r w:rsidRPr="00F33F44">
        <w:rPr>
          <w:rFonts w:ascii="Arial" w:hAnsi="Arial" w:cs="Arial"/>
          <w:sz w:val="16"/>
          <w:szCs w:val="16"/>
        </w:rPr>
        <w:t>ver Kruse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DFDD" w14:textId="09EA30C8" w:rsidR="005536CD" w:rsidRDefault="00BF0102">
    <w:pPr>
      <w:pStyle w:val="Kopfzeile"/>
      <w:jc w:val="right"/>
    </w:pPr>
    <w:proofErr w:type="spellStart"/>
    <w:ins w:id="193" w:author="Oleg Cernavin" w:date="2022-01-18T12:33:00Z">
      <w:r>
        <w:rPr>
          <w:rFonts w:ascii="Arial" w:hAnsi="Arial" w:cs="Arial"/>
          <w:sz w:val="20"/>
          <w:szCs w:val="20"/>
        </w:rPr>
        <w:t>Überarbeitung_</w:t>
      </w:r>
    </w:ins>
    <w:r w:rsidR="005536CD">
      <w:rPr>
        <w:rFonts w:ascii="Arial" w:hAnsi="Arial" w:cs="Arial"/>
        <w:sz w:val="20"/>
        <w:szCs w:val="20"/>
      </w:rPr>
      <w:t>Grund</w:t>
    </w:r>
    <w:r w:rsidR="00862D79">
      <w:rPr>
        <w:rFonts w:ascii="Arial" w:hAnsi="Arial" w:cs="Arial"/>
        <w:sz w:val="20"/>
        <w:szCs w:val="20"/>
      </w:rPr>
      <w:t>lagen</w:t>
    </w:r>
    <w:proofErr w:type="spellEnd"/>
    <w:r w:rsidR="005536CD">
      <w:rPr>
        <w:rFonts w:ascii="Arial" w:hAnsi="Arial" w:cs="Arial"/>
        <w:sz w:val="20"/>
        <w:szCs w:val="20"/>
      </w:rPr>
      <w:t xml:space="preserve"> der </w:t>
    </w:r>
    <w:r w:rsidR="00FE7F84">
      <w:rPr>
        <w:rFonts w:ascii="Arial" w:hAnsi="Arial" w:cs="Arial"/>
        <w:sz w:val="20"/>
        <w:szCs w:val="20"/>
      </w:rPr>
      <w:t xml:space="preserve">Zusammenarbeit: </w:t>
    </w:r>
    <w:r w:rsidR="005536CD">
      <w:rPr>
        <w:rFonts w:ascii="Arial" w:hAnsi="Arial" w:cs="Arial"/>
        <w:sz w:val="20"/>
        <w:szCs w:val="20"/>
      </w:rPr>
      <w:t>Offensive Mittelstand“_</w:t>
    </w:r>
    <w:ins w:id="194" w:author="Oleg Cernavin" w:date="2022-02-28T15:48:00Z">
      <w:r w:rsidR="00F47242">
        <w:rPr>
          <w:rFonts w:ascii="Arial" w:hAnsi="Arial" w:cs="Arial"/>
          <w:sz w:val="20"/>
          <w:szCs w:val="20"/>
        </w:rPr>
        <w:t>25.02</w:t>
      </w:r>
    </w:ins>
    <w:ins w:id="195" w:author="Oleg Cernavin" w:date="2022-01-18T12:33:00Z">
      <w:r>
        <w:rPr>
          <w:rFonts w:ascii="Arial" w:hAnsi="Arial" w:cs="Arial"/>
          <w:sz w:val="20"/>
          <w:szCs w:val="20"/>
        </w:rPr>
        <w:t>.2022</w:t>
      </w:r>
    </w:ins>
    <w:del w:id="196" w:author="Oleg Cernavin" w:date="2022-01-18T12:33:00Z">
      <w:r w:rsidR="005536CD" w:rsidDel="00BF0102">
        <w:rPr>
          <w:rFonts w:ascii="Arial" w:hAnsi="Arial" w:cs="Arial"/>
          <w:sz w:val="20"/>
          <w:szCs w:val="20"/>
        </w:rPr>
        <w:delText>2</w:delText>
      </w:r>
      <w:r w:rsidR="00F33F44" w:rsidDel="00BF0102">
        <w:rPr>
          <w:rFonts w:ascii="Arial" w:hAnsi="Arial" w:cs="Arial"/>
          <w:sz w:val="20"/>
          <w:szCs w:val="20"/>
        </w:rPr>
        <w:delText>1.11</w:delText>
      </w:r>
      <w:r w:rsidR="005536CD" w:rsidDel="00BF0102">
        <w:rPr>
          <w:rFonts w:ascii="Arial" w:hAnsi="Arial" w:cs="Arial"/>
          <w:sz w:val="20"/>
          <w:szCs w:val="20"/>
        </w:rPr>
        <w:delText>.2019</w:delText>
      </w:r>
    </w:del>
    <w:r w:rsidR="005536CD">
      <w:rPr>
        <w:rFonts w:ascii="Arial" w:hAnsi="Arial" w:cs="Arial"/>
        <w:sz w:val="20"/>
        <w:szCs w:val="20"/>
      </w:rPr>
      <w:t>_</w:t>
    </w:r>
    <w:r w:rsidR="005536CD">
      <w:rPr>
        <w:rStyle w:val="Seitenzahl"/>
        <w:rFonts w:cs="Arial"/>
        <w:sz w:val="20"/>
        <w:szCs w:val="20"/>
      </w:rPr>
      <w:fldChar w:fldCharType="begin"/>
    </w:r>
    <w:r w:rsidR="005536CD">
      <w:rPr>
        <w:rStyle w:val="Seitenzahl"/>
        <w:rFonts w:cs="Arial"/>
        <w:sz w:val="20"/>
        <w:szCs w:val="20"/>
      </w:rPr>
      <w:instrText xml:space="preserve"> PAGE </w:instrText>
    </w:r>
    <w:r w:rsidR="005536CD">
      <w:rPr>
        <w:rStyle w:val="Seitenzahl"/>
        <w:rFonts w:cs="Arial"/>
        <w:sz w:val="20"/>
        <w:szCs w:val="20"/>
      </w:rPr>
      <w:fldChar w:fldCharType="separate"/>
    </w:r>
    <w:r w:rsidR="00DB130A">
      <w:rPr>
        <w:rStyle w:val="Seitenzahl"/>
        <w:rFonts w:cs="Arial"/>
        <w:noProof/>
        <w:sz w:val="20"/>
        <w:szCs w:val="20"/>
      </w:rPr>
      <w:t>13</w:t>
    </w:r>
    <w:r w:rsidR="005536CD">
      <w:rPr>
        <w:rStyle w:val="Seitenzahl"/>
        <w:rFonts w:cs="Arial"/>
        <w:sz w:val="20"/>
        <w:szCs w:val="20"/>
      </w:rPr>
      <w:fldChar w:fldCharType="end"/>
    </w:r>
    <w:r w:rsidR="005536CD">
      <w:rPr>
        <w:rStyle w:val="Seitenzahl"/>
        <w:rFonts w:ascii="Arial" w:hAnsi="Arial" w:cs="Arial"/>
        <w:sz w:val="20"/>
        <w:szCs w:val="20"/>
      </w:rPr>
      <w:t>/</w:t>
    </w:r>
    <w:r w:rsidR="005536CD">
      <w:rPr>
        <w:rStyle w:val="Seitenzahl"/>
        <w:rFonts w:cs="Arial"/>
        <w:sz w:val="20"/>
        <w:szCs w:val="20"/>
      </w:rPr>
      <w:fldChar w:fldCharType="begin"/>
    </w:r>
    <w:r w:rsidR="005536CD">
      <w:rPr>
        <w:rStyle w:val="Seitenzahl"/>
        <w:rFonts w:cs="Arial"/>
        <w:sz w:val="20"/>
        <w:szCs w:val="20"/>
      </w:rPr>
      <w:instrText xml:space="preserve"> NUMPAGES \*Arabic </w:instrText>
    </w:r>
    <w:r w:rsidR="005536CD">
      <w:rPr>
        <w:rStyle w:val="Seitenzahl"/>
        <w:rFonts w:cs="Arial"/>
        <w:sz w:val="20"/>
        <w:szCs w:val="20"/>
      </w:rPr>
      <w:fldChar w:fldCharType="separate"/>
    </w:r>
    <w:r w:rsidR="00DB130A">
      <w:rPr>
        <w:rStyle w:val="Seitenzahl"/>
        <w:rFonts w:cs="Arial"/>
        <w:noProof/>
        <w:sz w:val="20"/>
        <w:szCs w:val="20"/>
      </w:rPr>
      <w:t>13</w:t>
    </w:r>
    <w:r w:rsidR="005536CD">
      <w:rPr>
        <w:rStyle w:val="Seitenzahl"/>
        <w:rFonts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9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0"/>
        <w:szCs w:val="20"/>
        <w:lang w:val="nb-NO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D897CDC"/>
    <w:multiLevelType w:val="hybridMultilevel"/>
    <w:tmpl w:val="A168A76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ED10B3E"/>
    <w:multiLevelType w:val="hybridMultilevel"/>
    <w:tmpl w:val="EBAA5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947D5"/>
    <w:multiLevelType w:val="hybridMultilevel"/>
    <w:tmpl w:val="DEFE5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233C"/>
    <w:multiLevelType w:val="hybridMultilevel"/>
    <w:tmpl w:val="E5407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F1D57"/>
    <w:multiLevelType w:val="multilevel"/>
    <w:tmpl w:val="770097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643756"/>
    <w:multiLevelType w:val="multilevel"/>
    <w:tmpl w:val="54444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3511A2"/>
    <w:multiLevelType w:val="hybridMultilevel"/>
    <w:tmpl w:val="55E21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94755"/>
    <w:multiLevelType w:val="hybridMultilevel"/>
    <w:tmpl w:val="BBA8B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7003"/>
    <w:multiLevelType w:val="hybridMultilevel"/>
    <w:tmpl w:val="E3D2A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eg Cernavin">
    <w15:presenceInfo w15:providerId="None" w15:userId="Oleg Cernavin"/>
  </w15:person>
  <w15:person w15:author="Larissa WEIDMANN">
    <w15:presenceInfo w15:providerId="AD" w15:userId="S::l.weidmann@stiftungmittelstand.onmicrosoft.com::f6971efd-f261-40e8-9dd5-365e724b5e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91"/>
    <w:rsid w:val="00026664"/>
    <w:rsid w:val="00066F50"/>
    <w:rsid w:val="00074E7F"/>
    <w:rsid w:val="000817B0"/>
    <w:rsid w:val="00095BD9"/>
    <w:rsid w:val="000A15C8"/>
    <w:rsid w:val="000A3E11"/>
    <w:rsid w:val="000B7FAD"/>
    <w:rsid w:val="000C1F2E"/>
    <w:rsid w:val="000F0157"/>
    <w:rsid w:val="000F1FE7"/>
    <w:rsid w:val="001049F8"/>
    <w:rsid w:val="00106292"/>
    <w:rsid w:val="001129BE"/>
    <w:rsid w:val="00124356"/>
    <w:rsid w:val="00124756"/>
    <w:rsid w:val="00125889"/>
    <w:rsid w:val="00136E88"/>
    <w:rsid w:val="001409F2"/>
    <w:rsid w:val="001438BF"/>
    <w:rsid w:val="001525A5"/>
    <w:rsid w:val="00161357"/>
    <w:rsid w:val="00162E01"/>
    <w:rsid w:val="00184A00"/>
    <w:rsid w:val="00190EC7"/>
    <w:rsid w:val="00194BAA"/>
    <w:rsid w:val="001B4C6F"/>
    <w:rsid w:val="001B7D4A"/>
    <w:rsid w:val="001C11E8"/>
    <w:rsid w:val="001D53BB"/>
    <w:rsid w:val="001F5D02"/>
    <w:rsid w:val="002111CF"/>
    <w:rsid w:val="00221A08"/>
    <w:rsid w:val="00232CF0"/>
    <w:rsid w:val="00240DB4"/>
    <w:rsid w:val="00244105"/>
    <w:rsid w:val="002448B6"/>
    <w:rsid w:val="0024789A"/>
    <w:rsid w:val="00250413"/>
    <w:rsid w:val="00256461"/>
    <w:rsid w:val="00260BC2"/>
    <w:rsid w:val="002661E3"/>
    <w:rsid w:val="002C4B31"/>
    <w:rsid w:val="002D3B8F"/>
    <w:rsid w:val="002D5748"/>
    <w:rsid w:val="003044EC"/>
    <w:rsid w:val="003055E9"/>
    <w:rsid w:val="00312F95"/>
    <w:rsid w:val="00321C95"/>
    <w:rsid w:val="00340534"/>
    <w:rsid w:val="00360886"/>
    <w:rsid w:val="00365118"/>
    <w:rsid w:val="00371889"/>
    <w:rsid w:val="003846A6"/>
    <w:rsid w:val="003B4A46"/>
    <w:rsid w:val="003C5B14"/>
    <w:rsid w:val="003F020A"/>
    <w:rsid w:val="003F1149"/>
    <w:rsid w:val="003F7B26"/>
    <w:rsid w:val="004023AB"/>
    <w:rsid w:val="004067F7"/>
    <w:rsid w:val="0041176B"/>
    <w:rsid w:val="004177B0"/>
    <w:rsid w:val="00434223"/>
    <w:rsid w:val="00441F43"/>
    <w:rsid w:val="0045394A"/>
    <w:rsid w:val="00465956"/>
    <w:rsid w:val="00472F50"/>
    <w:rsid w:val="00477F68"/>
    <w:rsid w:val="00490CAB"/>
    <w:rsid w:val="00495157"/>
    <w:rsid w:val="004A14C4"/>
    <w:rsid w:val="004A4511"/>
    <w:rsid w:val="004B1350"/>
    <w:rsid w:val="004B5091"/>
    <w:rsid w:val="004C5894"/>
    <w:rsid w:val="004E72D1"/>
    <w:rsid w:val="004F0A60"/>
    <w:rsid w:val="0052629F"/>
    <w:rsid w:val="005315A4"/>
    <w:rsid w:val="00532FED"/>
    <w:rsid w:val="0053625E"/>
    <w:rsid w:val="00543D26"/>
    <w:rsid w:val="005528AA"/>
    <w:rsid w:val="005536CD"/>
    <w:rsid w:val="00560D4F"/>
    <w:rsid w:val="00560DDE"/>
    <w:rsid w:val="005615DA"/>
    <w:rsid w:val="005857FD"/>
    <w:rsid w:val="00585E2B"/>
    <w:rsid w:val="005A3872"/>
    <w:rsid w:val="005F18D9"/>
    <w:rsid w:val="00600702"/>
    <w:rsid w:val="0061121A"/>
    <w:rsid w:val="00611676"/>
    <w:rsid w:val="00634EB6"/>
    <w:rsid w:val="00660756"/>
    <w:rsid w:val="00685C71"/>
    <w:rsid w:val="006A05E5"/>
    <w:rsid w:val="006C02CB"/>
    <w:rsid w:val="006E33C3"/>
    <w:rsid w:val="006F5F7E"/>
    <w:rsid w:val="00720AB2"/>
    <w:rsid w:val="0073150E"/>
    <w:rsid w:val="00740687"/>
    <w:rsid w:val="007464C5"/>
    <w:rsid w:val="0074652F"/>
    <w:rsid w:val="007546A7"/>
    <w:rsid w:val="00766823"/>
    <w:rsid w:val="007774BE"/>
    <w:rsid w:val="00794FD6"/>
    <w:rsid w:val="00795F78"/>
    <w:rsid w:val="007A43ED"/>
    <w:rsid w:val="007B0685"/>
    <w:rsid w:val="007B32E1"/>
    <w:rsid w:val="007C08EF"/>
    <w:rsid w:val="007C3A8A"/>
    <w:rsid w:val="007E067C"/>
    <w:rsid w:val="007E318C"/>
    <w:rsid w:val="007E350A"/>
    <w:rsid w:val="007E4C26"/>
    <w:rsid w:val="008037C3"/>
    <w:rsid w:val="008155FA"/>
    <w:rsid w:val="00844AD7"/>
    <w:rsid w:val="0085036B"/>
    <w:rsid w:val="008513C6"/>
    <w:rsid w:val="00862D79"/>
    <w:rsid w:val="008773CD"/>
    <w:rsid w:val="008832C8"/>
    <w:rsid w:val="008A7C9A"/>
    <w:rsid w:val="008B0DBF"/>
    <w:rsid w:val="008B305B"/>
    <w:rsid w:val="008E5F69"/>
    <w:rsid w:val="009157B3"/>
    <w:rsid w:val="00920400"/>
    <w:rsid w:val="00926102"/>
    <w:rsid w:val="00940C7D"/>
    <w:rsid w:val="00941DF3"/>
    <w:rsid w:val="00966A1D"/>
    <w:rsid w:val="00986B9E"/>
    <w:rsid w:val="009A01A2"/>
    <w:rsid w:val="009A1228"/>
    <w:rsid w:val="009A4DFF"/>
    <w:rsid w:val="009A5F99"/>
    <w:rsid w:val="009B5D02"/>
    <w:rsid w:val="009D448C"/>
    <w:rsid w:val="009D6E5A"/>
    <w:rsid w:val="009E413B"/>
    <w:rsid w:val="009E7136"/>
    <w:rsid w:val="00A14AE9"/>
    <w:rsid w:val="00A3728D"/>
    <w:rsid w:val="00A63438"/>
    <w:rsid w:val="00A67F4E"/>
    <w:rsid w:val="00A73253"/>
    <w:rsid w:val="00A73FF5"/>
    <w:rsid w:val="00A92E7F"/>
    <w:rsid w:val="00AA7D80"/>
    <w:rsid w:val="00AC2424"/>
    <w:rsid w:val="00AC76CE"/>
    <w:rsid w:val="00AE02C1"/>
    <w:rsid w:val="00AE38A3"/>
    <w:rsid w:val="00AE65FA"/>
    <w:rsid w:val="00AF3091"/>
    <w:rsid w:val="00AF37E2"/>
    <w:rsid w:val="00B05B78"/>
    <w:rsid w:val="00B11258"/>
    <w:rsid w:val="00B12036"/>
    <w:rsid w:val="00B32020"/>
    <w:rsid w:val="00B37A16"/>
    <w:rsid w:val="00B54EC6"/>
    <w:rsid w:val="00B57F81"/>
    <w:rsid w:val="00B63E31"/>
    <w:rsid w:val="00B71358"/>
    <w:rsid w:val="00B77DF4"/>
    <w:rsid w:val="00B85016"/>
    <w:rsid w:val="00B90082"/>
    <w:rsid w:val="00BB49C6"/>
    <w:rsid w:val="00BB654D"/>
    <w:rsid w:val="00BB7056"/>
    <w:rsid w:val="00BE5A83"/>
    <w:rsid w:val="00BF0102"/>
    <w:rsid w:val="00BF01BF"/>
    <w:rsid w:val="00BF4502"/>
    <w:rsid w:val="00C37D68"/>
    <w:rsid w:val="00C407F2"/>
    <w:rsid w:val="00C4527C"/>
    <w:rsid w:val="00C57776"/>
    <w:rsid w:val="00C60011"/>
    <w:rsid w:val="00C63336"/>
    <w:rsid w:val="00C646BD"/>
    <w:rsid w:val="00C70348"/>
    <w:rsid w:val="00C76547"/>
    <w:rsid w:val="00C80121"/>
    <w:rsid w:val="00C923BB"/>
    <w:rsid w:val="00C95AA0"/>
    <w:rsid w:val="00C970BC"/>
    <w:rsid w:val="00CB73D3"/>
    <w:rsid w:val="00CB7832"/>
    <w:rsid w:val="00CC4664"/>
    <w:rsid w:val="00CE3A68"/>
    <w:rsid w:val="00CE5EAC"/>
    <w:rsid w:val="00CF1420"/>
    <w:rsid w:val="00D049DB"/>
    <w:rsid w:val="00D04AF0"/>
    <w:rsid w:val="00D15EDE"/>
    <w:rsid w:val="00D16088"/>
    <w:rsid w:val="00D244FC"/>
    <w:rsid w:val="00D31EFA"/>
    <w:rsid w:val="00D408EB"/>
    <w:rsid w:val="00D635FC"/>
    <w:rsid w:val="00D775BD"/>
    <w:rsid w:val="00D77646"/>
    <w:rsid w:val="00D77C3D"/>
    <w:rsid w:val="00DA2534"/>
    <w:rsid w:val="00DA690B"/>
    <w:rsid w:val="00DB130A"/>
    <w:rsid w:val="00DC1DC7"/>
    <w:rsid w:val="00DD29AA"/>
    <w:rsid w:val="00DE493A"/>
    <w:rsid w:val="00DE5DEC"/>
    <w:rsid w:val="00DF1AF1"/>
    <w:rsid w:val="00E039C7"/>
    <w:rsid w:val="00E63F84"/>
    <w:rsid w:val="00E73172"/>
    <w:rsid w:val="00EA276A"/>
    <w:rsid w:val="00EC104D"/>
    <w:rsid w:val="00ED5035"/>
    <w:rsid w:val="00ED535D"/>
    <w:rsid w:val="00ED7A84"/>
    <w:rsid w:val="00EF12EE"/>
    <w:rsid w:val="00EF42D7"/>
    <w:rsid w:val="00F10EC6"/>
    <w:rsid w:val="00F15A9A"/>
    <w:rsid w:val="00F16FC0"/>
    <w:rsid w:val="00F2200B"/>
    <w:rsid w:val="00F25774"/>
    <w:rsid w:val="00F31F7E"/>
    <w:rsid w:val="00F33F44"/>
    <w:rsid w:val="00F33FC3"/>
    <w:rsid w:val="00F42760"/>
    <w:rsid w:val="00F47242"/>
    <w:rsid w:val="00F528F8"/>
    <w:rsid w:val="00F54380"/>
    <w:rsid w:val="00F67D16"/>
    <w:rsid w:val="00F72C0D"/>
    <w:rsid w:val="00F80B50"/>
    <w:rsid w:val="00FA630F"/>
    <w:rsid w:val="00FA7C15"/>
    <w:rsid w:val="00FE6C5D"/>
    <w:rsid w:val="00FE7F84"/>
    <w:rsid w:val="00FF1CC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E5E3DA"/>
  <w15:docId w15:val="{6228832B-5D14-417E-94A7-1492A8A0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u w:val="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0"/>
      <w:u w:val="none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Arial" w:hAnsi="Arial" w:cs="Arial"/>
      <w:sz w:val="20"/>
      <w:szCs w:val="2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sz w:val="20"/>
      <w:szCs w:val="2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sz w:val="20"/>
      <w:u w:val="none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  <w:szCs w:val="2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0"/>
      <w:u w:val="none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0"/>
      <w:szCs w:val="20"/>
      <w:lang w:val="nb-N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mmentarzeichen1">
    <w:name w:val="Kommentarzeichen1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 Unicode M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357" w:hanging="357"/>
    </w:pPr>
    <w:rPr>
      <w:rFonts w:ascii="Arial" w:hAnsi="Arial" w:cs="Arial"/>
      <w:sz w:val="20"/>
      <w:szCs w:val="20"/>
    </w:rPr>
  </w:style>
  <w:style w:type="paragraph" w:customStyle="1" w:styleId="Textkrper-Einzug21">
    <w:name w:val="Textkörper-Einzug 21"/>
    <w:basedOn w:val="Standard"/>
    <w:pPr>
      <w:spacing w:after="120"/>
      <w:ind w:left="360" w:hanging="360"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7B06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AE0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2C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E02C1"/>
    <w:rPr>
      <w:lang w:eastAsia="zh-CN"/>
    </w:rPr>
  </w:style>
  <w:style w:type="paragraph" w:styleId="KeinLeerraum">
    <w:name w:val="No Spacing"/>
    <w:uiPriority w:val="1"/>
    <w:qFormat/>
    <w:rsid w:val="00EF42D7"/>
    <w:pPr>
      <w:suppressAutoHyphens/>
    </w:pPr>
    <w:rPr>
      <w:sz w:val="24"/>
      <w:szCs w:val="24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044E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044EC"/>
    <w:rPr>
      <w:lang w:eastAsia="zh-CN"/>
    </w:rPr>
  </w:style>
  <w:style w:type="character" w:styleId="Funotenzeichen">
    <w:name w:val="footnote reference"/>
    <w:uiPriority w:val="99"/>
    <w:semiHidden/>
    <w:unhideWhenUsed/>
    <w:rsid w:val="003044EC"/>
    <w:rPr>
      <w:vertAlign w:val="superscript"/>
    </w:rPr>
  </w:style>
  <w:style w:type="paragraph" w:styleId="berarbeitung">
    <w:name w:val="Revision"/>
    <w:hidden/>
    <w:uiPriority w:val="99"/>
    <w:semiHidden/>
    <w:rsid w:val="00DE493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ffensive-mittelst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leg\Anwendungsdaten\Microsoft\Vorlagen\OC_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8C07-CAB9-4D2A-994E-9FE5FDFD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OC_10</Template>
  <TotalTime>0</TotalTime>
  <Pages>13</Pages>
  <Words>3963</Words>
  <Characters>24967</Characters>
  <Application>Microsoft Office Word</Application>
  <DocSecurity>0</DocSecurity>
  <Lines>208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RCI</Company>
  <LinksUpToDate>false</LinksUpToDate>
  <CharactersWithSpaces>28873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http://www.offensive-mittelstand/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Larissa WEIDMANN</cp:lastModifiedBy>
  <cp:revision>7</cp:revision>
  <cp:lastPrinted>2022-02-28T16:10:00Z</cp:lastPrinted>
  <dcterms:created xsi:type="dcterms:W3CDTF">2022-02-28T14:51:00Z</dcterms:created>
  <dcterms:modified xsi:type="dcterms:W3CDTF">2022-03-03T09:09:00Z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901b0e-b6af-4bdf-9d2c-e8a545783ff2_Enabled">
    <vt:lpwstr>True</vt:lpwstr>
  </property>
  <property fmtid="{D5CDD505-2E9C-101B-9397-08002B2CF9AE}" pid="3" name="MSIP_Label_34901b0e-b6af-4bdf-9d2c-e8a545783ff2_SiteId">
    <vt:lpwstr>f191dae8-6c28-45a0-add5-9d870574cb63</vt:lpwstr>
  </property>
  <property fmtid="{D5CDD505-2E9C-101B-9397-08002B2CF9AE}" pid="4" name="MSIP_Label_34901b0e-b6af-4bdf-9d2c-e8a545783ff2_Owner">
    <vt:lpwstr>E.Clauss@arbeitgeber.de</vt:lpwstr>
  </property>
  <property fmtid="{D5CDD505-2E9C-101B-9397-08002B2CF9AE}" pid="5" name="MSIP_Label_34901b0e-b6af-4bdf-9d2c-e8a545783ff2_SetDate">
    <vt:lpwstr>2019-07-16T12:33:28.9202448Z</vt:lpwstr>
  </property>
  <property fmtid="{D5CDD505-2E9C-101B-9397-08002B2CF9AE}" pid="6" name="MSIP_Label_34901b0e-b6af-4bdf-9d2c-e8a545783ff2_Name">
    <vt:lpwstr>Allgemein</vt:lpwstr>
  </property>
  <property fmtid="{D5CDD505-2E9C-101B-9397-08002B2CF9AE}" pid="7" name="MSIP_Label_34901b0e-b6af-4bdf-9d2c-e8a545783ff2_Application">
    <vt:lpwstr>Microsoft Azure Information Protection</vt:lpwstr>
  </property>
  <property fmtid="{D5CDD505-2E9C-101B-9397-08002B2CF9AE}" pid="8" name="MSIP_Label_34901b0e-b6af-4bdf-9d2c-e8a545783ff2_ActionId">
    <vt:lpwstr>f3c7f723-0ad5-4a96-adc3-d4eab4e0f844</vt:lpwstr>
  </property>
  <property fmtid="{D5CDD505-2E9C-101B-9397-08002B2CF9AE}" pid="9" name="MSIP_Label_34901b0e-b6af-4bdf-9d2c-e8a545783ff2_Extended_MSFT_Method">
    <vt:lpwstr>Automatic</vt:lpwstr>
  </property>
  <property fmtid="{D5CDD505-2E9C-101B-9397-08002B2CF9AE}" pid="10" name="Sensitivity">
    <vt:lpwstr>Allgemein</vt:lpwstr>
  </property>
</Properties>
</file>